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9" w:type="dxa"/>
        <w:tblLayout w:type="fixed"/>
        <w:tblCellMar>
          <w:left w:w="70" w:type="dxa"/>
          <w:right w:w="70" w:type="dxa"/>
        </w:tblCellMar>
        <w:tblLook w:val="0000" w:firstRow="0" w:lastRow="0" w:firstColumn="0" w:lastColumn="0" w:noHBand="0" w:noVBand="0"/>
      </w:tblPr>
      <w:tblGrid>
        <w:gridCol w:w="1119"/>
        <w:gridCol w:w="1985"/>
        <w:gridCol w:w="1276"/>
      </w:tblGrid>
      <w:tr w:rsidR="005E464D" w:rsidTr="003366C3">
        <w:trPr>
          <w:gridAfter w:val="1"/>
          <w:wAfter w:w="1276" w:type="dxa"/>
          <w:trHeight w:val="500"/>
        </w:trPr>
        <w:tc>
          <w:tcPr>
            <w:tcW w:w="3104" w:type="dxa"/>
            <w:gridSpan w:val="2"/>
          </w:tcPr>
          <w:p w:rsidR="005E464D" w:rsidRDefault="005E464D" w:rsidP="003366C3">
            <w:pPr>
              <w:widowControl w:val="0"/>
              <w:ind w:left="-57" w:right="-57"/>
            </w:pPr>
            <w:bookmarkStart w:id="0" w:name="_GoBack"/>
            <w:bookmarkEnd w:id="0"/>
            <w:r>
              <w:rPr>
                <w:noProof/>
                <w:lang w:eastAsia="nb-NO"/>
              </w:rPr>
              <w:drawing>
                <wp:inline distT="0" distB="0" distL="0" distR="0" wp14:anchorId="63D2DCF1" wp14:editId="2B72E950">
                  <wp:extent cx="1866900" cy="33337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66900" cy="333375"/>
                          </a:xfrm>
                          <a:prstGeom prst="rect">
                            <a:avLst/>
                          </a:prstGeom>
                          <a:noFill/>
                          <a:ln w="9525">
                            <a:noFill/>
                            <a:miter lim="800000"/>
                            <a:headEnd/>
                            <a:tailEnd/>
                          </a:ln>
                        </pic:spPr>
                      </pic:pic>
                    </a:graphicData>
                  </a:graphic>
                </wp:inline>
              </w:drawing>
            </w:r>
          </w:p>
        </w:tc>
      </w:tr>
      <w:tr w:rsidR="005E464D" w:rsidTr="003366C3">
        <w:trPr>
          <w:gridBefore w:val="1"/>
          <w:wBefore w:w="1119" w:type="dxa"/>
        </w:trPr>
        <w:tc>
          <w:tcPr>
            <w:tcW w:w="3261" w:type="dxa"/>
            <w:gridSpan w:val="2"/>
          </w:tcPr>
          <w:p w:rsidR="005E464D" w:rsidRDefault="005E464D" w:rsidP="003366C3">
            <w:pPr>
              <w:widowControl w:val="0"/>
              <w:spacing w:before="100"/>
              <w:ind w:left="-57"/>
              <w:rPr>
                <w:rFonts w:ascii="GillSans" w:hAnsi="GillSans"/>
                <w:b/>
                <w:kern w:val="20"/>
                <w:sz w:val="30"/>
              </w:rPr>
            </w:pPr>
            <w:r>
              <w:rPr>
                <w:rFonts w:ascii="GillSans" w:hAnsi="GillSans"/>
                <w:b/>
                <w:noProof/>
                <w:kern w:val="20"/>
                <w:sz w:val="20"/>
                <w:lang w:eastAsia="nb-NO"/>
              </w:rPr>
              <mc:AlternateContent>
                <mc:Choice Requires="wps">
                  <w:drawing>
                    <wp:anchor distT="0" distB="0" distL="114300" distR="114300" simplePos="0" relativeHeight="251659264" behindDoc="0" locked="1" layoutInCell="0" allowOverlap="1" wp14:anchorId="726D5AC8" wp14:editId="684097C0">
                      <wp:simplePos x="0" y="0"/>
                      <wp:positionH relativeFrom="column">
                        <wp:posOffset>-1170305</wp:posOffset>
                      </wp:positionH>
                      <wp:positionV relativeFrom="paragraph">
                        <wp:posOffset>3063240</wp:posOffset>
                      </wp:positionV>
                      <wp:extent cx="457835" cy="635"/>
                      <wp:effectExtent l="5715" t="10160" r="1270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2335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41.2pt" to="-56.1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" o:allowincell="f" strokeweight=".25pt">
                      <v:stroke startarrowwidth="narrow" startarrowlength="short" endarrowwidth="narrow" endarrowlength="short"/>
                      <w10:anchorlock/>
                    </v:line>
                  </w:pict>
                </mc:Fallback>
              </mc:AlternateContent>
            </w:r>
            <w:r>
              <w:rPr>
                <w:rFonts w:ascii="GillSans" w:hAnsi="GillSans"/>
                <w:b/>
                <w:kern w:val="20"/>
                <w:sz w:val="30"/>
              </w:rPr>
              <w:t>Høgskolen i Telemark</w:t>
            </w:r>
          </w:p>
        </w:tc>
      </w:tr>
    </w:tbl>
    <w:p w:rsidR="005E464D" w:rsidRPr="0084247C" w:rsidRDefault="005E464D" w:rsidP="005E464D">
      <w:pPr>
        <w:pBdr>
          <w:top w:val="double" w:sz="6" w:space="1" w:color="auto"/>
          <w:left w:val="double" w:sz="6" w:space="31" w:color="auto"/>
          <w:bottom w:val="double" w:sz="6" w:space="1" w:color="auto"/>
          <w:right w:val="double" w:sz="6" w:space="0" w:color="auto"/>
        </w:pBdr>
        <w:jc w:val="center"/>
        <w:rPr>
          <w:sz w:val="28"/>
          <w:lang w:val="nn-NO"/>
        </w:rPr>
      </w:pPr>
    </w:p>
    <w:p w:rsidR="005E464D" w:rsidRPr="0084247C" w:rsidRDefault="005E464D" w:rsidP="005E464D">
      <w:pPr>
        <w:pBdr>
          <w:top w:val="double" w:sz="6" w:space="1" w:color="auto"/>
          <w:left w:val="double" w:sz="6" w:space="31" w:color="auto"/>
          <w:bottom w:val="double" w:sz="6" w:space="1" w:color="auto"/>
          <w:right w:val="double" w:sz="6" w:space="0" w:color="auto"/>
        </w:pBdr>
        <w:rPr>
          <w:b/>
          <w:sz w:val="28"/>
          <w:lang w:val="nn-NO"/>
        </w:rPr>
      </w:pPr>
      <w:r w:rsidRPr="0084247C">
        <w:rPr>
          <w:b/>
          <w:sz w:val="28"/>
          <w:lang w:val="nn-NO"/>
        </w:rPr>
        <w:t xml:space="preserve">                                              EKSAMEN</w:t>
      </w:r>
    </w:p>
    <w:p w:rsidR="005E464D" w:rsidRPr="0084247C" w:rsidRDefault="005E464D" w:rsidP="005E464D">
      <w:pPr>
        <w:pBdr>
          <w:top w:val="double" w:sz="6" w:space="1" w:color="auto"/>
          <w:left w:val="double" w:sz="6" w:space="31" w:color="auto"/>
          <w:bottom w:val="double" w:sz="6" w:space="1" w:color="auto"/>
          <w:right w:val="double" w:sz="6" w:space="0" w:color="auto"/>
        </w:pBdr>
        <w:rPr>
          <w:b/>
          <w:sz w:val="28"/>
          <w:lang w:val="nn-NO"/>
        </w:rPr>
      </w:pPr>
    </w:p>
    <w:p w:rsidR="005E464D" w:rsidRPr="0084247C" w:rsidRDefault="005E464D" w:rsidP="005E464D">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4207 FERSKVANNSFISKE OG VA</w:t>
      </w:r>
      <w:r w:rsidRPr="004C0533">
        <w:rPr>
          <w:b/>
          <w:sz w:val="28"/>
          <w:lang w:val="nn-NO"/>
        </w:rPr>
        <w:t>N</w:t>
      </w:r>
      <w:r>
        <w:rPr>
          <w:b/>
          <w:sz w:val="28"/>
          <w:lang w:val="nn-NO"/>
        </w:rPr>
        <w:t>NRESSURSFORVALTNING</w:t>
      </w:r>
    </w:p>
    <w:p w:rsidR="005E464D" w:rsidRPr="0084247C" w:rsidRDefault="005E464D" w:rsidP="005E464D">
      <w:pPr>
        <w:pBdr>
          <w:top w:val="double" w:sz="6" w:space="1" w:color="auto"/>
          <w:left w:val="double" w:sz="6" w:space="31" w:color="auto"/>
          <w:bottom w:val="double" w:sz="6" w:space="1" w:color="auto"/>
          <w:right w:val="double" w:sz="6" w:space="0" w:color="auto"/>
        </w:pBdr>
        <w:rPr>
          <w:b/>
          <w:sz w:val="28"/>
          <w:lang w:val="nn-NO"/>
        </w:rPr>
      </w:pPr>
    </w:p>
    <w:p w:rsidR="005E464D" w:rsidRPr="0084247C" w:rsidRDefault="005E464D" w:rsidP="005E464D">
      <w:pPr>
        <w:pBdr>
          <w:top w:val="double" w:sz="6" w:space="1" w:color="auto"/>
          <w:left w:val="double" w:sz="6" w:space="31" w:color="auto"/>
          <w:bottom w:val="double" w:sz="6" w:space="1" w:color="auto"/>
          <w:right w:val="double" w:sz="6" w:space="0" w:color="auto"/>
        </w:pBdr>
        <w:rPr>
          <w:b/>
          <w:sz w:val="28"/>
          <w:lang w:val="nn-NO"/>
        </w:rPr>
      </w:pPr>
      <w:r w:rsidRPr="0084247C">
        <w:rPr>
          <w:b/>
          <w:sz w:val="28"/>
          <w:lang w:val="nn-NO"/>
        </w:rPr>
        <w:t xml:space="preserve">                                               </w:t>
      </w:r>
      <w:del w:id="1" w:author="Espen Lydersen" w:date="2015-11-03T14:59:00Z">
        <w:r w:rsidDel="003571E8">
          <w:rPr>
            <w:b/>
            <w:sz w:val="28"/>
            <w:lang w:val="nn-NO"/>
          </w:rPr>
          <w:delText>2</w:delText>
        </w:r>
        <w:r w:rsidR="00E91267" w:rsidDel="003571E8">
          <w:rPr>
            <w:b/>
            <w:sz w:val="28"/>
            <w:lang w:val="nn-NO"/>
          </w:rPr>
          <w:delText>0</w:delText>
        </w:r>
      </w:del>
      <w:ins w:id="2" w:author="Espen Lydersen" w:date="2015-11-03T14:59:00Z">
        <w:r w:rsidR="003571E8">
          <w:rPr>
            <w:b/>
            <w:sz w:val="28"/>
            <w:lang w:val="nn-NO"/>
          </w:rPr>
          <w:t>26</w:t>
        </w:r>
      </w:ins>
      <w:r>
        <w:rPr>
          <w:b/>
          <w:sz w:val="28"/>
          <w:lang w:val="nn-NO"/>
        </w:rPr>
        <w:t>.11</w:t>
      </w:r>
      <w:r w:rsidRPr="0084247C">
        <w:rPr>
          <w:b/>
          <w:sz w:val="28"/>
          <w:lang w:val="nn-NO"/>
        </w:rPr>
        <w:t>.</w:t>
      </w:r>
      <w:del w:id="3" w:author="Espen Lydersen" w:date="2015-11-03T14:59:00Z">
        <w:r w:rsidRPr="0084247C" w:rsidDel="003571E8">
          <w:rPr>
            <w:b/>
            <w:sz w:val="28"/>
            <w:lang w:val="nn-NO"/>
          </w:rPr>
          <w:delText>20</w:delText>
        </w:r>
        <w:r w:rsidDel="003571E8">
          <w:rPr>
            <w:b/>
            <w:sz w:val="28"/>
            <w:lang w:val="nn-NO"/>
          </w:rPr>
          <w:delText>1</w:delText>
        </w:r>
        <w:r w:rsidR="00E91267" w:rsidDel="003571E8">
          <w:rPr>
            <w:b/>
            <w:sz w:val="28"/>
            <w:lang w:val="nn-NO"/>
          </w:rPr>
          <w:delText>4</w:delText>
        </w:r>
      </w:del>
      <w:ins w:id="4" w:author="Espen Lydersen" w:date="2015-11-03T14:59:00Z">
        <w:r w:rsidR="003571E8" w:rsidRPr="0084247C">
          <w:rPr>
            <w:b/>
            <w:sz w:val="28"/>
            <w:lang w:val="nn-NO"/>
          </w:rPr>
          <w:t>20</w:t>
        </w:r>
        <w:r w:rsidR="003571E8">
          <w:rPr>
            <w:b/>
            <w:sz w:val="28"/>
            <w:lang w:val="nn-NO"/>
          </w:rPr>
          <w:t>15</w:t>
        </w:r>
      </w:ins>
    </w:p>
    <w:p w:rsidR="005E464D" w:rsidRPr="0084247C" w:rsidRDefault="005E464D" w:rsidP="005E464D">
      <w:pPr>
        <w:pBdr>
          <w:top w:val="double" w:sz="6" w:space="1" w:color="auto"/>
          <w:left w:val="double" w:sz="6" w:space="31" w:color="auto"/>
          <w:bottom w:val="double" w:sz="6" w:space="1" w:color="auto"/>
          <w:right w:val="double" w:sz="6" w:space="0" w:color="auto"/>
        </w:pBdr>
        <w:jc w:val="center"/>
        <w:rPr>
          <w:sz w:val="28"/>
          <w:lang w:val="nn-NO"/>
        </w:rPr>
      </w:pP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Tid:</w:t>
      </w:r>
      <w:r w:rsidRPr="0084247C">
        <w:rPr>
          <w:sz w:val="28"/>
          <w:lang w:val="nn-NO"/>
        </w:rPr>
        <w:tab/>
      </w:r>
      <w:r w:rsidRPr="0084247C">
        <w:rPr>
          <w:sz w:val="28"/>
          <w:lang w:val="nn-NO"/>
        </w:rPr>
        <w:tab/>
      </w:r>
      <w:r w:rsidRPr="0084247C">
        <w:rPr>
          <w:sz w:val="28"/>
          <w:lang w:val="nn-NO"/>
        </w:rPr>
        <w:tab/>
      </w:r>
      <w:r>
        <w:rPr>
          <w:sz w:val="28"/>
          <w:lang w:val="nn-NO"/>
        </w:rPr>
        <w:t>09:00</w:t>
      </w:r>
      <w:r w:rsidRPr="0084247C">
        <w:rPr>
          <w:sz w:val="28"/>
          <w:lang w:val="nn-NO"/>
        </w:rPr>
        <w:t>-1</w:t>
      </w:r>
      <w:r>
        <w:rPr>
          <w:sz w:val="28"/>
          <w:lang w:val="nn-NO"/>
        </w:rPr>
        <w:t>3:00</w:t>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ab/>
      </w:r>
      <w:r w:rsidRPr="0084247C">
        <w:rPr>
          <w:sz w:val="28"/>
          <w:lang w:val="nn-NO"/>
        </w:rPr>
        <w:tab/>
      </w:r>
      <w:r w:rsidRPr="0084247C">
        <w:rPr>
          <w:sz w:val="28"/>
          <w:lang w:val="nn-NO"/>
        </w:rPr>
        <w:tab/>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Målform: </w:t>
      </w:r>
      <w:r w:rsidRPr="0084247C">
        <w:rPr>
          <w:sz w:val="28"/>
          <w:lang w:val="nn-NO"/>
        </w:rPr>
        <w:tab/>
      </w:r>
      <w:r w:rsidRPr="0084247C">
        <w:rPr>
          <w:sz w:val="28"/>
          <w:lang w:val="nn-NO"/>
        </w:rPr>
        <w:tab/>
        <w:t>Bokmål</w:t>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Sidetal: </w:t>
      </w:r>
      <w:r>
        <w:rPr>
          <w:sz w:val="28"/>
          <w:lang w:val="nn-NO"/>
        </w:rPr>
        <w:tab/>
      </w:r>
      <w:r>
        <w:rPr>
          <w:sz w:val="28"/>
          <w:lang w:val="nn-NO"/>
        </w:rPr>
        <w:tab/>
      </w:r>
      <w:del w:id="5" w:author="Espen Lydersen" w:date="2015-11-03T15:08:00Z">
        <w:r w:rsidR="00C43112" w:rsidDel="00A30531">
          <w:rPr>
            <w:sz w:val="28"/>
            <w:lang w:val="nn-NO"/>
          </w:rPr>
          <w:delText>3</w:delText>
        </w:r>
        <w:r w:rsidDel="00A30531">
          <w:rPr>
            <w:sz w:val="28"/>
            <w:lang w:val="nn-NO"/>
          </w:rPr>
          <w:delText xml:space="preserve"> </w:delText>
        </w:r>
      </w:del>
      <w:ins w:id="6" w:author="Espen Lydersen" w:date="2015-11-03T15:08:00Z">
        <w:r w:rsidR="00A30531">
          <w:rPr>
            <w:sz w:val="28"/>
            <w:lang w:val="nn-NO"/>
          </w:rPr>
          <w:t xml:space="preserve">4 </w:t>
        </w:r>
      </w:ins>
      <w:r>
        <w:rPr>
          <w:sz w:val="28"/>
          <w:lang w:val="nn-NO"/>
        </w:rPr>
        <w:t>(inkludert forsiden)</w:t>
      </w:r>
      <w:r w:rsidRPr="0084247C">
        <w:rPr>
          <w:sz w:val="28"/>
          <w:lang w:val="nn-NO"/>
        </w:rPr>
        <w:tab/>
      </w:r>
      <w:r w:rsidRPr="0084247C">
        <w:rPr>
          <w:sz w:val="28"/>
          <w:lang w:val="nn-NO"/>
        </w:rPr>
        <w:tab/>
      </w:r>
      <w:r w:rsidRPr="0084247C">
        <w:rPr>
          <w:sz w:val="28"/>
          <w:lang w:val="nn-NO"/>
        </w:rPr>
        <w:tab/>
      </w:r>
      <w:r w:rsidRPr="0084247C">
        <w:rPr>
          <w:sz w:val="28"/>
          <w:lang w:val="nn-NO"/>
        </w:rPr>
        <w:tab/>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p>
    <w:p w:rsidR="005E464D" w:rsidRPr="00B31C11" w:rsidRDefault="005E464D" w:rsidP="005E464D">
      <w:pPr>
        <w:pBdr>
          <w:top w:val="double" w:sz="6" w:space="1" w:color="auto"/>
          <w:left w:val="double" w:sz="6" w:space="31" w:color="auto"/>
          <w:bottom w:val="double" w:sz="6" w:space="1" w:color="auto"/>
          <w:right w:val="double" w:sz="6" w:space="1" w:color="auto"/>
        </w:pBdr>
        <w:rPr>
          <w:sz w:val="28"/>
        </w:rPr>
      </w:pPr>
      <w:r w:rsidRPr="00B31C11">
        <w:rPr>
          <w:sz w:val="28"/>
        </w:rPr>
        <w:t>Hjelpemiddel:</w:t>
      </w:r>
      <w:r>
        <w:rPr>
          <w:sz w:val="28"/>
        </w:rPr>
        <w:t xml:space="preserve">     K</w:t>
      </w:r>
      <w:r w:rsidRPr="00B31C11">
        <w:rPr>
          <w:sz w:val="28"/>
        </w:rPr>
        <w:t>alkulator (</w:t>
      </w:r>
      <w:r>
        <w:rPr>
          <w:sz w:val="28"/>
        </w:rPr>
        <w:t>ut</w:t>
      </w:r>
      <w:r w:rsidRPr="00B31C11">
        <w:rPr>
          <w:sz w:val="28"/>
        </w:rPr>
        <w:t>levere</w:t>
      </w:r>
      <w:r>
        <w:rPr>
          <w:sz w:val="28"/>
        </w:rPr>
        <w:t>r egne HiT kalkulatorer)</w:t>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Merknader:</w:t>
      </w:r>
      <w:r w:rsidRPr="0084247C">
        <w:rPr>
          <w:sz w:val="28"/>
          <w:lang w:val="nn-NO"/>
        </w:rPr>
        <w:tab/>
      </w:r>
      <w:r>
        <w:rPr>
          <w:sz w:val="28"/>
          <w:lang w:val="nn-NO"/>
        </w:rPr>
        <w:t xml:space="preserve">        Ingen</w:t>
      </w:r>
      <w:r w:rsidRPr="0084247C">
        <w:rPr>
          <w:sz w:val="28"/>
          <w:lang w:val="nn-NO"/>
        </w:rPr>
        <w:tab/>
        <w:t xml:space="preserve">                              </w:t>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r w:rsidRPr="0084247C">
        <w:rPr>
          <w:sz w:val="28"/>
          <w:lang w:val="nn-NO"/>
        </w:rPr>
        <w:t xml:space="preserve">Vedlegg:               </w:t>
      </w:r>
      <w:r>
        <w:rPr>
          <w:sz w:val="28"/>
          <w:lang w:val="nn-NO"/>
        </w:rPr>
        <w:t>Ingen</w:t>
      </w:r>
      <w:r w:rsidRPr="0084247C">
        <w:rPr>
          <w:sz w:val="28"/>
          <w:lang w:val="nn-NO"/>
        </w:rPr>
        <w:t xml:space="preserve">  </w:t>
      </w:r>
    </w:p>
    <w:p w:rsidR="005E464D" w:rsidRPr="0084247C" w:rsidRDefault="005E464D" w:rsidP="005E464D">
      <w:pPr>
        <w:pBdr>
          <w:top w:val="double" w:sz="6" w:space="1" w:color="auto"/>
          <w:left w:val="double" w:sz="6" w:space="31" w:color="auto"/>
          <w:bottom w:val="double" w:sz="6" w:space="1" w:color="auto"/>
          <w:right w:val="double" w:sz="6" w:space="1" w:color="auto"/>
        </w:pBdr>
        <w:rPr>
          <w:sz w:val="28"/>
          <w:lang w:val="nn-NO"/>
        </w:rPr>
      </w:pPr>
    </w:p>
    <w:p w:rsidR="005E464D" w:rsidRPr="0084247C" w:rsidRDefault="005E464D" w:rsidP="005E464D">
      <w:pPr>
        <w:widowControl w:val="0"/>
        <w:ind w:left="-567" w:right="311" w:hanging="142"/>
        <w:rPr>
          <w:lang w:val="nn-NO"/>
        </w:rPr>
      </w:pPr>
      <w:r w:rsidRPr="0084247C">
        <w:rPr>
          <w:lang w:val="nn-NO"/>
        </w:rPr>
        <w:t xml:space="preserve">  </w:t>
      </w:r>
      <w:r w:rsidRPr="0084247C">
        <w:rPr>
          <w:b/>
          <w:lang w:val="nn-NO"/>
        </w:rPr>
        <w:t xml:space="preserve">Eksamensresultata blir offentliggjort på </w:t>
      </w:r>
      <w:r>
        <w:rPr>
          <w:b/>
          <w:lang w:val="nn-NO"/>
        </w:rPr>
        <w:t>studentweb.</w:t>
      </w:r>
    </w:p>
    <w:tbl>
      <w:tblPr>
        <w:tblW w:w="0" w:type="auto"/>
        <w:tblInd w:w="2013" w:type="dxa"/>
        <w:tblLayout w:type="fixed"/>
        <w:tblCellMar>
          <w:left w:w="28" w:type="dxa"/>
          <w:right w:w="28" w:type="dxa"/>
        </w:tblCellMar>
        <w:tblLook w:val="0000" w:firstRow="0" w:lastRow="0" w:firstColumn="0" w:lastColumn="0" w:noHBand="0" w:noVBand="0"/>
      </w:tblPr>
      <w:tblGrid>
        <w:gridCol w:w="709"/>
        <w:gridCol w:w="3118"/>
      </w:tblGrid>
      <w:tr w:rsidR="005E464D" w:rsidRPr="0084247C" w:rsidTr="003366C3">
        <w:tc>
          <w:tcPr>
            <w:tcW w:w="709" w:type="dxa"/>
          </w:tcPr>
          <w:p w:rsidR="005E464D" w:rsidRPr="0084247C" w:rsidRDefault="005E464D" w:rsidP="003366C3">
            <w:pPr>
              <w:pStyle w:val="Bunntekst"/>
              <w:ind w:left="-57"/>
              <w:rPr>
                <w:lang w:val="nn-NO"/>
              </w:rPr>
            </w:pPr>
            <w:r>
              <w:rPr>
                <w:noProof/>
              </w:rPr>
              <w:drawing>
                <wp:inline distT="0" distB="0" distL="0" distR="0" wp14:anchorId="0DB24455" wp14:editId="0AF41AB1">
                  <wp:extent cx="361950" cy="30480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p>
        </w:tc>
        <w:tc>
          <w:tcPr>
            <w:tcW w:w="3118" w:type="dxa"/>
          </w:tcPr>
          <w:p w:rsidR="005E464D" w:rsidRPr="0084247C" w:rsidRDefault="005E464D" w:rsidP="003366C3">
            <w:pPr>
              <w:pStyle w:val="Bunntekst"/>
              <w:spacing w:before="240"/>
              <w:ind w:left="57"/>
              <w:rPr>
                <w:rFonts w:ascii="GillSans" w:hAnsi="GillSans"/>
                <w:sz w:val="16"/>
                <w:lang w:val="nn-NO"/>
              </w:rPr>
            </w:pPr>
            <w:r>
              <w:rPr>
                <w:rFonts w:ascii="GillSans" w:hAnsi="GillSans"/>
                <w:b/>
                <w:sz w:val="16"/>
                <w:lang w:val="nn-NO"/>
              </w:rPr>
              <w:t>Fakultet for A</w:t>
            </w:r>
            <w:r w:rsidRPr="0084247C">
              <w:rPr>
                <w:rFonts w:ascii="GillSans" w:hAnsi="GillSans"/>
                <w:b/>
                <w:sz w:val="16"/>
                <w:lang w:val="nn-NO"/>
              </w:rPr>
              <w:t>llmennvitskaplege fag</w:t>
            </w:r>
            <w:r w:rsidRPr="0084247C">
              <w:rPr>
                <w:rFonts w:ascii="GillSans" w:hAnsi="GillSans"/>
                <w:sz w:val="16"/>
                <w:lang w:val="nn-NO"/>
              </w:rPr>
              <w:t>,</w:t>
            </w:r>
            <w:r w:rsidRPr="0084247C">
              <w:rPr>
                <w:rFonts w:ascii="GillSans" w:hAnsi="GillSans"/>
                <w:b/>
                <w:sz w:val="16"/>
                <w:lang w:val="nn-NO"/>
              </w:rPr>
              <w:t xml:space="preserve">  </w:t>
            </w:r>
          </w:p>
        </w:tc>
      </w:tr>
    </w:tbl>
    <w:p w:rsidR="005E464D" w:rsidRDefault="005E464D">
      <w:pPr>
        <w:rPr>
          <w:rFonts w:ascii="Arial" w:hAnsi="Arial" w:cs="Arial"/>
          <w:b/>
          <w:sz w:val="28"/>
          <w:szCs w:val="28"/>
        </w:rPr>
      </w:pPr>
      <w:r>
        <w:rPr>
          <w:rFonts w:ascii="Arial" w:hAnsi="Arial" w:cs="Arial"/>
          <w:b/>
          <w:sz w:val="28"/>
          <w:szCs w:val="28"/>
        </w:rPr>
        <w:br w:type="page"/>
      </w:r>
    </w:p>
    <w:p w:rsidR="00E91267" w:rsidRPr="00C43112" w:rsidDel="003571E8" w:rsidRDefault="00E91267" w:rsidP="00E91267">
      <w:pPr>
        <w:rPr>
          <w:del w:id="7" w:author="Espen Lydersen" w:date="2015-11-03T14:59:00Z"/>
          <w:b/>
          <w:sz w:val="28"/>
          <w:szCs w:val="28"/>
        </w:rPr>
      </w:pPr>
      <w:del w:id="8" w:author="Espen Lydersen" w:date="2015-11-03T14:59:00Z">
        <w:r w:rsidRPr="00C43112" w:rsidDel="003571E8">
          <w:rPr>
            <w:b/>
            <w:sz w:val="28"/>
            <w:szCs w:val="28"/>
          </w:rPr>
          <w:lastRenderedPageBreak/>
          <w:delText xml:space="preserve">Oppgave 1 </w:delText>
        </w:r>
        <w:r w:rsidR="00C43112" w:rsidDel="003571E8">
          <w:rPr>
            <w:b/>
            <w:sz w:val="28"/>
            <w:szCs w:val="28"/>
          </w:rPr>
          <w:delText xml:space="preserve">- </w:delText>
        </w:r>
        <w:r w:rsidRPr="00C43112" w:rsidDel="003571E8">
          <w:rPr>
            <w:b/>
            <w:sz w:val="28"/>
            <w:szCs w:val="28"/>
          </w:rPr>
          <w:delText>Forklar ulike definisjoner og termer</w:delText>
        </w:r>
      </w:del>
    </w:p>
    <w:p w:rsidR="00E91267" w:rsidRPr="00C43112" w:rsidDel="003571E8" w:rsidRDefault="00E91267" w:rsidP="00E91267">
      <w:pPr>
        <w:rPr>
          <w:del w:id="9" w:author="Espen Lydersen" w:date="2015-11-03T14:59:00Z"/>
          <w:sz w:val="24"/>
          <w:szCs w:val="24"/>
        </w:rPr>
      </w:pPr>
      <w:del w:id="10" w:author="Espen Lydersen" w:date="2015-11-03T14:59:00Z">
        <w:r w:rsidRPr="00C43112" w:rsidDel="003571E8">
          <w:rPr>
            <w:sz w:val="24"/>
            <w:szCs w:val="24"/>
          </w:rPr>
          <w:delText>1a) Hva menes med modallengden for et garn, og hvordan finner du denne</w:delText>
        </w:r>
        <w:r w:rsidR="001242D5" w:rsidDel="003571E8">
          <w:rPr>
            <w:sz w:val="24"/>
            <w:szCs w:val="24"/>
          </w:rPr>
          <w:delText>?</w:delText>
        </w:r>
      </w:del>
    </w:p>
    <w:p w:rsidR="00E91267" w:rsidRPr="00C43112" w:rsidDel="003571E8" w:rsidRDefault="00E91267" w:rsidP="00E91267">
      <w:pPr>
        <w:rPr>
          <w:del w:id="11" w:author="Espen Lydersen" w:date="2015-11-03T14:59:00Z"/>
          <w:sz w:val="24"/>
          <w:szCs w:val="24"/>
        </w:rPr>
      </w:pPr>
      <w:del w:id="12" w:author="Espen Lydersen" w:date="2015-11-03T14:59:00Z">
        <w:r w:rsidRPr="00C43112" w:rsidDel="003571E8">
          <w:rPr>
            <w:sz w:val="24"/>
            <w:szCs w:val="24"/>
          </w:rPr>
          <w:delText>1b) Hva menes med anadrom og katadrom fisk?</w:delText>
        </w:r>
      </w:del>
    </w:p>
    <w:p w:rsidR="00E91267" w:rsidRPr="00C43112" w:rsidDel="003571E8" w:rsidRDefault="00E91267" w:rsidP="00E91267">
      <w:pPr>
        <w:rPr>
          <w:del w:id="13" w:author="Espen Lydersen" w:date="2015-11-03T14:59:00Z"/>
          <w:sz w:val="24"/>
          <w:szCs w:val="24"/>
        </w:rPr>
      </w:pPr>
      <w:del w:id="14" w:author="Espen Lydersen" w:date="2015-11-03T14:59:00Z">
        <w:r w:rsidRPr="00C43112" w:rsidDel="003571E8">
          <w:rPr>
            <w:sz w:val="24"/>
            <w:szCs w:val="24"/>
          </w:rPr>
          <w:delText xml:space="preserve">1c) Karpefisken karuss er den eneste kjente vertebraten som har </w:delText>
        </w:r>
        <w:r w:rsidR="001242D5" w:rsidDel="003571E8">
          <w:rPr>
            <w:sz w:val="24"/>
            <w:szCs w:val="24"/>
          </w:rPr>
          <w:delText xml:space="preserve">det vi </w:delText>
        </w:r>
        <w:r w:rsidRPr="00E32FF6" w:rsidDel="003571E8">
          <w:rPr>
            <w:sz w:val="24"/>
            <w:szCs w:val="24"/>
          </w:rPr>
          <w:delText>kaller</w:delText>
        </w:r>
        <w:r w:rsidRPr="00E32FF6" w:rsidDel="003571E8">
          <w:rPr>
            <w:sz w:val="24"/>
            <w:szCs w:val="24"/>
            <w:u w:val="single"/>
          </w:rPr>
          <w:delText xml:space="preserve"> indusert forsvar</w:delText>
        </w:r>
        <w:r w:rsidRPr="00C43112" w:rsidDel="003571E8">
          <w:rPr>
            <w:sz w:val="24"/>
            <w:szCs w:val="24"/>
          </w:rPr>
          <w:delText xml:space="preserve">. Hva betyr dette? </w:delText>
        </w:r>
      </w:del>
    </w:p>
    <w:p w:rsidR="00E91267" w:rsidRPr="00C43112" w:rsidDel="003571E8" w:rsidRDefault="00E91267" w:rsidP="00E91267">
      <w:pPr>
        <w:rPr>
          <w:del w:id="15" w:author="Espen Lydersen" w:date="2015-11-03T14:59:00Z"/>
          <w:sz w:val="24"/>
          <w:szCs w:val="24"/>
        </w:rPr>
      </w:pPr>
      <w:del w:id="16" w:author="Espen Lydersen" w:date="2015-11-03T14:59:00Z">
        <w:r w:rsidRPr="00C43112" w:rsidDel="003571E8">
          <w:rPr>
            <w:sz w:val="24"/>
            <w:szCs w:val="24"/>
          </w:rPr>
          <w:delText>1d) I forbindelse med vannkraftreguleringer er det blitt mer og mere vanlig med effektkjøring (hydropeaking). Hva betyr dette?</w:delText>
        </w:r>
      </w:del>
    </w:p>
    <w:p w:rsidR="00E91267" w:rsidRPr="00C43112" w:rsidDel="003571E8" w:rsidRDefault="00E91267" w:rsidP="00E91267">
      <w:pPr>
        <w:rPr>
          <w:del w:id="17" w:author="Espen Lydersen" w:date="2015-11-03T14:59:00Z"/>
          <w:sz w:val="24"/>
          <w:szCs w:val="24"/>
        </w:rPr>
      </w:pPr>
      <w:del w:id="18" w:author="Espen Lydersen" w:date="2015-11-03T14:59:00Z">
        <w:r w:rsidRPr="00C43112" w:rsidDel="003571E8">
          <w:rPr>
            <w:sz w:val="24"/>
            <w:szCs w:val="24"/>
          </w:rPr>
          <w:delText>1e) Forklar hva som er hovedforskjellen mellom physostom og physoclist svømmerblære.</w:delText>
        </w:r>
      </w:del>
    </w:p>
    <w:p w:rsidR="00B12CBB" w:rsidDel="003571E8" w:rsidRDefault="00B12CBB" w:rsidP="00E91267">
      <w:pPr>
        <w:rPr>
          <w:del w:id="19" w:author="Espen Lydersen" w:date="2015-11-03T14:59:00Z"/>
          <w:b/>
        </w:rPr>
      </w:pPr>
    </w:p>
    <w:p w:rsidR="00E91267" w:rsidRPr="00C43112" w:rsidDel="003571E8" w:rsidRDefault="00E91267" w:rsidP="00E91267">
      <w:pPr>
        <w:rPr>
          <w:del w:id="20" w:author="Espen Lydersen" w:date="2015-11-03T14:59:00Z"/>
          <w:b/>
          <w:sz w:val="28"/>
          <w:szCs w:val="28"/>
        </w:rPr>
      </w:pPr>
      <w:del w:id="21" w:author="Espen Lydersen" w:date="2015-11-03T14:59:00Z">
        <w:r w:rsidRPr="00C43112" w:rsidDel="003571E8">
          <w:rPr>
            <w:b/>
            <w:sz w:val="28"/>
            <w:szCs w:val="28"/>
          </w:rPr>
          <w:delText xml:space="preserve">Oppgave 2 </w:delText>
        </w:r>
        <w:r w:rsidR="00C43112" w:rsidDel="003571E8">
          <w:rPr>
            <w:b/>
            <w:sz w:val="28"/>
            <w:szCs w:val="28"/>
          </w:rPr>
          <w:delText xml:space="preserve">- </w:delText>
        </w:r>
        <w:r w:rsidRPr="00C43112" w:rsidDel="003571E8">
          <w:rPr>
            <w:b/>
            <w:sz w:val="28"/>
            <w:szCs w:val="28"/>
          </w:rPr>
          <w:delText>Fisk</w:delText>
        </w:r>
      </w:del>
    </w:p>
    <w:p w:rsidR="00E91267" w:rsidRPr="00C43112" w:rsidDel="003571E8" w:rsidRDefault="00E91267" w:rsidP="00B12CBB">
      <w:pPr>
        <w:rPr>
          <w:del w:id="22" w:author="Espen Lydersen" w:date="2015-11-03T14:59:00Z"/>
          <w:sz w:val="24"/>
          <w:szCs w:val="24"/>
        </w:rPr>
      </w:pPr>
      <w:del w:id="23" w:author="Espen Lydersen" w:date="2015-11-03T14:59:00Z">
        <w:r w:rsidRPr="00C43112" w:rsidDel="003571E8">
          <w:rPr>
            <w:sz w:val="24"/>
            <w:szCs w:val="24"/>
          </w:rPr>
          <w:delText>2a) Du ønsker å sette ut brunørret i en innsjø ved hytta de. Du har fått tillatelse av Fylkesmannen, under forutsetning av at det settes ut stedegen fisk. Nevn noen av de viktigste faktorene for å få et godt resultat av denne fiskeutsettingen.</w:delText>
        </w:r>
        <w:r w:rsidR="00B12CBB" w:rsidRPr="00C43112" w:rsidDel="003571E8">
          <w:rPr>
            <w:sz w:val="24"/>
            <w:szCs w:val="24"/>
          </w:rPr>
          <w:delText xml:space="preserve"> </w:delText>
        </w:r>
      </w:del>
    </w:p>
    <w:p w:rsidR="00E91267" w:rsidRPr="00C43112" w:rsidDel="003571E8" w:rsidRDefault="00B12CBB" w:rsidP="00E91267">
      <w:pPr>
        <w:rPr>
          <w:del w:id="24" w:author="Espen Lydersen" w:date="2015-11-03T14:59:00Z"/>
          <w:sz w:val="24"/>
          <w:szCs w:val="24"/>
        </w:rPr>
      </w:pPr>
      <w:del w:id="25" w:author="Espen Lydersen" w:date="2015-11-03T14:59:00Z">
        <w:r w:rsidRPr="00C43112" w:rsidDel="003571E8">
          <w:rPr>
            <w:sz w:val="24"/>
            <w:szCs w:val="24"/>
          </w:rPr>
          <w:delText>2</w:delText>
        </w:r>
        <w:r w:rsidR="00E91267" w:rsidRPr="00C43112" w:rsidDel="003571E8">
          <w:rPr>
            <w:sz w:val="24"/>
            <w:szCs w:val="24"/>
          </w:rPr>
          <w:delText>b) Alle fiskene du satte ut ble merket slik at du senere kunne sjekke fordelingen mellom villfisk og utsatt fisk i innsjøen. Du satte ut 1000 merkede settefisk. Året etter gjennomførte du et prøvefiske med garn. Da fikk du til sammen 50 fisk</w:delText>
        </w:r>
        <w:r w:rsidR="00E32FF6" w:rsidDel="003571E8">
          <w:rPr>
            <w:sz w:val="24"/>
            <w:szCs w:val="24"/>
          </w:rPr>
          <w:delText>,</w:delText>
        </w:r>
        <w:r w:rsidR="00E91267" w:rsidRPr="00C43112" w:rsidDel="003571E8">
          <w:rPr>
            <w:sz w:val="24"/>
            <w:szCs w:val="24"/>
          </w:rPr>
          <w:delText xml:space="preserve"> og 20 av disse var merket. Hvor stor er den teoretiske bestanden av brunørret (summen av villfisk og settefisk) i innsjøen? (Vi antar null død</w:delText>
        </w:r>
        <w:r w:rsidR="00612BD0" w:rsidDel="003571E8">
          <w:rPr>
            <w:sz w:val="24"/>
            <w:szCs w:val="24"/>
          </w:rPr>
          <w:delText>e</w:delText>
        </w:r>
        <w:r w:rsidR="00E91267" w:rsidRPr="00C43112" w:rsidDel="003571E8">
          <w:rPr>
            <w:sz w:val="24"/>
            <w:szCs w:val="24"/>
          </w:rPr>
          <w:delText>lighet av u</w:delText>
        </w:r>
        <w:r w:rsidR="001242D5" w:rsidDel="003571E8">
          <w:rPr>
            <w:sz w:val="24"/>
            <w:szCs w:val="24"/>
          </w:rPr>
          <w:delText>t</w:delText>
        </w:r>
        <w:r w:rsidR="00E91267" w:rsidRPr="00C43112" w:rsidDel="003571E8">
          <w:rPr>
            <w:sz w:val="24"/>
            <w:szCs w:val="24"/>
          </w:rPr>
          <w:delText>satt fisk fram til du gjennomførte prøvefiske)</w:delText>
        </w:r>
        <w:r w:rsidR="001242D5" w:rsidDel="003571E8">
          <w:rPr>
            <w:sz w:val="24"/>
            <w:szCs w:val="24"/>
          </w:rPr>
          <w:delText>.</w:delText>
        </w:r>
      </w:del>
    </w:p>
    <w:p w:rsidR="00E91267" w:rsidRPr="00C43112" w:rsidDel="003571E8" w:rsidRDefault="00B12CBB" w:rsidP="00E91267">
      <w:pPr>
        <w:rPr>
          <w:del w:id="26" w:author="Espen Lydersen" w:date="2015-11-03T14:59:00Z"/>
          <w:sz w:val="24"/>
          <w:szCs w:val="24"/>
        </w:rPr>
      </w:pPr>
      <w:del w:id="27" w:author="Espen Lydersen" w:date="2015-11-03T14:59:00Z">
        <w:r w:rsidRPr="00C43112" w:rsidDel="003571E8">
          <w:rPr>
            <w:sz w:val="24"/>
            <w:szCs w:val="24"/>
          </w:rPr>
          <w:delText>2</w:delText>
        </w:r>
        <w:r w:rsidR="00E91267" w:rsidRPr="00C43112" w:rsidDel="003571E8">
          <w:rPr>
            <w:sz w:val="24"/>
            <w:szCs w:val="24"/>
          </w:rPr>
          <w:delText>c) Mye av spredningen av ørekyt på Hardangervidda skyldes utsatt fisk fra settefiskanlegg, hvor det på forhånd ikke har blitt sjekket godt nok om ørekyt var til stede i utsettingsmateriale. Om du raskt skulle sjekke om det var ørekyt i utsettingsmaterialet ditt av brunørret</w:delText>
        </w:r>
        <w:r w:rsidRPr="00C43112" w:rsidDel="003571E8">
          <w:rPr>
            <w:sz w:val="24"/>
            <w:szCs w:val="24"/>
          </w:rPr>
          <w:delText xml:space="preserve">, hva ville du primært sett etter av karakteriske </w:delText>
        </w:r>
        <w:r w:rsidR="004948E7" w:rsidRPr="00C43112" w:rsidDel="003571E8">
          <w:rPr>
            <w:sz w:val="24"/>
            <w:szCs w:val="24"/>
          </w:rPr>
          <w:delText xml:space="preserve">utseendemessige forskjeller </w:delText>
        </w:r>
        <w:r w:rsidRPr="00C43112" w:rsidDel="003571E8">
          <w:rPr>
            <w:sz w:val="24"/>
            <w:szCs w:val="24"/>
          </w:rPr>
          <w:delText>for å</w:delText>
        </w:r>
        <w:r w:rsidR="00E91267" w:rsidRPr="00C43112" w:rsidDel="003571E8">
          <w:rPr>
            <w:sz w:val="24"/>
            <w:szCs w:val="24"/>
          </w:rPr>
          <w:delText xml:space="preserve"> skille ørekyt fra brunørret?</w:delText>
        </w:r>
      </w:del>
    </w:p>
    <w:p w:rsidR="00E91267" w:rsidRPr="00C43112" w:rsidDel="003571E8" w:rsidRDefault="0005294C" w:rsidP="00E91267">
      <w:pPr>
        <w:rPr>
          <w:del w:id="28" w:author="Espen Lydersen" w:date="2015-11-03T14:59:00Z"/>
          <w:sz w:val="24"/>
          <w:szCs w:val="24"/>
        </w:rPr>
      </w:pPr>
      <w:del w:id="29" w:author="Espen Lydersen" w:date="2015-11-03T14:59:00Z">
        <w:r w:rsidDel="003571E8">
          <w:rPr>
            <w:sz w:val="24"/>
            <w:szCs w:val="24"/>
          </w:rPr>
          <w:delText>2</w:delText>
        </w:r>
        <w:r w:rsidR="00E91267" w:rsidRPr="00C43112" w:rsidDel="003571E8">
          <w:rPr>
            <w:sz w:val="24"/>
            <w:szCs w:val="24"/>
          </w:rPr>
          <w:delText>d) Hva er årsaken til at utsettinger av ørekyt har medført nedgang i brunørretbestanden i mange innsjøer og/eller at slike utsettinger har resultert i brunørret av dårligere kvalitet (mindre og magrere)</w:delText>
        </w:r>
        <w:r w:rsidR="004948E7" w:rsidRPr="00C43112" w:rsidDel="003571E8">
          <w:rPr>
            <w:sz w:val="24"/>
            <w:szCs w:val="24"/>
          </w:rPr>
          <w:delText xml:space="preserve"> en</w:delText>
        </w:r>
        <w:r w:rsidR="001242D5" w:rsidDel="003571E8">
          <w:rPr>
            <w:sz w:val="24"/>
            <w:szCs w:val="24"/>
          </w:rPr>
          <w:delText>n</w:delText>
        </w:r>
        <w:r w:rsidR="004948E7" w:rsidRPr="00C43112" w:rsidDel="003571E8">
          <w:rPr>
            <w:sz w:val="24"/>
            <w:szCs w:val="24"/>
          </w:rPr>
          <w:delText xml:space="preserve"> før ørekyt ble introdusert</w:delText>
        </w:r>
        <w:r w:rsidR="00E91267" w:rsidRPr="00C43112" w:rsidDel="003571E8">
          <w:rPr>
            <w:sz w:val="24"/>
            <w:szCs w:val="24"/>
          </w:rPr>
          <w:delText xml:space="preserve">? </w:delText>
        </w:r>
      </w:del>
    </w:p>
    <w:p w:rsidR="00E91267" w:rsidRPr="00C43112" w:rsidDel="003571E8" w:rsidRDefault="0005294C" w:rsidP="00E91267">
      <w:pPr>
        <w:rPr>
          <w:del w:id="30" w:author="Espen Lydersen" w:date="2015-11-03T14:59:00Z"/>
          <w:sz w:val="24"/>
          <w:szCs w:val="24"/>
        </w:rPr>
      </w:pPr>
      <w:del w:id="31" w:author="Espen Lydersen" w:date="2015-11-03T14:59:00Z">
        <w:r w:rsidDel="003571E8">
          <w:rPr>
            <w:sz w:val="24"/>
            <w:szCs w:val="24"/>
          </w:rPr>
          <w:delText>2</w:delText>
        </w:r>
        <w:r w:rsidR="00E91267" w:rsidRPr="00C43112" w:rsidDel="003571E8">
          <w:rPr>
            <w:sz w:val="24"/>
            <w:szCs w:val="24"/>
          </w:rPr>
          <w:delText xml:space="preserve">e) Innvandringshistorisk tilhører ørekyt Skåne-Finnmarksfiskene, mens brunørret tilhører det vi kaller vestlige innvandrere.  Hvilken betydning har dette hatt for </w:delText>
        </w:r>
        <w:r w:rsidR="00E32FF6" w:rsidDel="003571E8">
          <w:rPr>
            <w:sz w:val="24"/>
            <w:szCs w:val="24"/>
          </w:rPr>
          <w:delText xml:space="preserve">den </w:delText>
        </w:r>
        <w:r w:rsidR="00E91267" w:rsidRPr="00C43112" w:rsidDel="003571E8">
          <w:rPr>
            <w:sz w:val="24"/>
            <w:szCs w:val="24"/>
          </w:rPr>
          <w:delText>naturlig</w:delText>
        </w:r>
        <w:r w:rsidR="00E32FF6" w:rsidDel="003571E8">
          <w:rPr>
            <w:sz w:val="24"/>
            <w:szCs w:val="24"/>
          </w:rPr>
          <w:delText>e</w:delText>
        </w:r>
        <w:r w:rsidR="00E91267" w:rsidRPr="00C43112" w:rsidDel="003571E8">
          <w:rPr>
            <w:sz w:val="24"/>
            <w:szCs w:val="24"/>
          </w:rPr>
          <w:delText xml:space="preserve"> spredning</w:delText>
        </w:r>
        <w:r w:rsidR="00E32FF6" w:rsidDel="003571E8">
          <w:rPr>
            <w:sz w:val="24"/>
            <w:szCs w:val="24"/>
          </w:rPr>
          <w:delText>en</w:delText>
        </w:r>
        <w:r w:rsidR="00E91267" w:rsidRPr="00C43112" w:rsidDel="003571E8">
          <w:rPr>
            <w:sz w:val="24"/>
            <w:szCs w:val="24"/>
          </w:rPr>
          <w:delText xml:space="preserve"> av disse fiskeartene i Norge?</w:delText>
        </w:r>
      </w:del>
    </w:p>
    <w:p w:rsidR="00E91267" w:rsidRPr="00C43112" w:rsidDel="003571E8" w:rsidRDefault="0005294C" w:rsidP="00E91267">
      <w:pPr>
        <w:rPr>
          <w:del w:id="32" w:author="Espen Lydersen" w:date="2015-11-03T14:59:00Z"/>
          <w:sz w:val="24"/>
          <w:szCs w:val="24"/>
        </w:rPr>
      </w:pPr>
      <w:del w:id="33" w:author="Espen Lydersen" w:date="2015-11-03T14:59:00Z">
        <w:r w:rsidDel="003571E8">
          <w:rPr>
            <w:sz w:val="24"/>
            <w:szCs w:val="24"/>
          </w:rPr>
          <w:delText>2</w:delText>
        </w:r>
        <w:r w:rsidR="00E91267" w:rsidRPr="00C43112" w:rsidDel="003571E8">
          <w:rPr>
            <w:sz w:val="24"/>
            <w:szCs w:val="24"/>
          </w:rPr>
          <w:delText>f) Mens ørekyt gyter om våren, gyter brunørreten om høsten. Hva er den viktigste forskjellen mellom disse ulike gytestrategie</w:delText>
        </w:r>
        <w:r w:rsidR="001242D5" w:rsidDel="003571E8">
          <w:rPr>
            <w:sz w:val="24"/>
            <w:szCs w:val="24"/>
          </w:rPr>
          <w:delText>ne</w:delText>
        </w:r>
        <w:r w:rsidR="00E91267" w:rsidRPr="00C43112" w:rsidDel="003571E8">
          <w:rPr>
            <w:sz w:val="24"/>
            <w:szCs w:val="24"/>
          </w:rPr>
          <w:delText xml:space="preserve"> med hensyn til fekunditet og modningstid for egg?</w:delText>
        </w:r>
      </w:del>
    </w:p>
    <w:p w:rsidR="00E91267" w:rsidRPr="00C43112" w:rsidDel="003571E8" w:rsidRDefault="00E91267" w:rsidP="00E91267">
      <w:pPr>
        <w:spacing w:line="240" w:lineRule="auto"/>
        <w:rPr>
          <w:del w:id="34" w:author="Espen Lydersen" w:date="2015-11-03T14:59:00Z"/>
          <w:rFonts w:cs="Arial"/>
          <w:b/>
          <w:sz w:val="28"/>
          <w:szCs w:val="28"/>
        </w:rPr>
      </w:pPr>
      <w:del w:id="35" w:author="Espen Lydersen" w:date="2015-11-03T14:59:00Z">
        <w:r w:rsidRPr="00C43112" w:rsidDel="003571E8">
          <w:rPr>
            <w:rFonts w:cs="Arial"/>
            <w:b/>
            <w:sz w:val="28"/>
            <w:szCs w:val="28"/>
          </w:rPr>
          <w:delText xml:space="preserve">Oppgave 3 </w:delText>
        </w:r>
        <w:r w:rsidR="00C43112" w:rsidDel="003571E8">
          <w:rPr>
            <w:rFonts w:cs="Arial"/>
            <w:b/>
            <w:sz w:val="28"/>
            <w:szCs w:val="28"/>
          </w:rPr>
          <w:delText xml:space="preserve">- </w:delText>
        </w:r>
        <w:r w:rsidRPr="00C43112" w:rsidDel="003571E8">
          <w:rPr>
            <w:rFonts w:cs="Arial"/>
            <w:b/>
            <w:sz w:val="28"/>
            <w:szCs w:val="28"/>
          </w:rPr>
          <w:delText>Vannkjemi</w:delText>
        </w:r>
      </w:del>
    </w:p>
    <w:p w:rsidR="00E91267" w:rsidRPr="00C43112" w:rsidDel="003571E8" w:rsidRDefault="00E91267" w:rsidP="00E91267">
      <w:pPr>
        <w:spacing w:line="240" w:lineRule="auto"/>
        <w:rPr>
          <w:del w:id="36" w:author="Espen Lydersen" w:date="2015-11-03T14:59:00Z"/>
          <w:rFonts w:cs="Arial"/>
          <w:sz w:val="24"/>
          <w:szCs w:val="24"/>
        </w:rPr>
      </w:pPr>
      <w:del w:id="37" w:author="Espen Lydersen" w:date="2015-11-03T14:59:00Z">
        <w:r w:rsidRPr="00C43112" w:rsidDel="003571E8">
          <w:rPr>
            <w:rFonts w:cs="Arial"/>
            <w:sz w:val="24"/>
            <w:szCs w:val="24"/>
          </w:rPr>
          <w:delText>3.</w:delText>
        </w:r>
        <w:r w:rsidR="001E4023" w:rsidDel="003571E8">
          <w:rPr>
            <w:rFonts w:cs="Arial"/>
            <w:sz w:val="24"/>
            <w:szCs w:val="24"/>
          </w:rPr>
          <w:delText>a</w:delText>
        </w:r>
        <w:r w:rsidR="004948E7" w:rsidRPr="00C43112" w:rsidDel="003571E8">
          <w:rPr>
            <w:rFonts w:cs="Arial"/>
            <w:sz w:val="24"/>
            <w:szCs w:val="24"/>
          </w:rPr>
          <w:delText>)</w:delText>
        </w:r>
        <w:r w:rsidRPr="00C43112" w:rsidDel="003571E8">
          <w:rPr>
            <w:rFonts w:cs="Arial"/>
            <w:sz w:val="24"/>
            <w:szCs w:val="24"/>
          </w:rPr>
          <w:delText xml:space="preserve"> Ionestyrken i mange norske ferskvann er normalt svært lav </w:delText>
        </w:r>
        <w:r w:rsidR="00DB1643" w:rsidDel="003571E8">
          <w:rPr>
            <w:rFonts w:cs="Arial"/>
            <w:sz w:val="24"/>
            <w:szCs w:val="24"/>
          </w:rPr>
          <w:delText>sammenlignet med</w:delText>
        </w:r>
        <w:r w:rsidRPr="00C43112" w:rsidDel="003571E8">
          <w:rPr>
            <w:rFonts w:cs="Arial"/>
            <w:sz w:val="24"/>
            <w:szCs w:val="24"/>
          </w:rPr>
          <w:delText xml:space="preserve"> mange andre land. Angi de viktigste grunnene for at det er slik.</w:delText>
        </w:r>
      </w:del>
    </w:p>
    <w:p w:rsidR="00E91267" w:rsidRPr="00C43112" w:rsidDel="003571E8" w:rsidRDefault="00E91267" w:rsidP="00E91267">
      <w:pPr>
        <w:spacing w:line="240" w:lineRule="auto"/>
        <w:rPr>
          <w:del w:id="38" w:author="Espen Lydersen" w:date="2015-11-03T14:59:00Z"/>
          <w:rFonts w:cs="Arial"/>
          <w:sz w:val="24"/>
          <w:szCs w:val="24"/>
        </w:rPr>
      </w:pPr>
      <w:del w:id="39" w:author="Espen Lydersen" w:date="2015-11-03T14:59:00Z">
        <w:r w:rsidRPr="00C43112" w:rsidDel="003571E8">
          <w:rPr>
            <w:rFonts w:cs="Arial"/>
            <w:sz w:val="24"/>
            <w:szCs w:val="24"/>
          </w:rPr>
          <w:delText xml:space="preserve">I Tabell 1 under foreligger vannkjemiske årsmiddeldata for 2012, fra 2 feltforskningsstasjoner i Norge. </w:delText>
        </w:r>
      </w:del>
    </w:p>
    <w:p w:rsidR="00E91267" w:rsidRPr="00C43112" w:rsidDel="003571E8" w:rsidRDefault="00E91267" w:rsidP="00E91267">
      <w:pPr>
        <w:rPr>
          <w:del w:id="40" w:author="Espen Lydersen" w:date="2015-11-03T14:59:00Z"/>
          <w:rFonts w:cs="Arial"/>
          <w:sz w:val="24"/>
          <w:szCs w:val="24"/>
        </w:rPr>
      </w:pPr>
      <w:del w:id="41" w:author="Espen Lydersen" w:date="2015-11-03T14:59:00Z">
        <w:r w:rsidRPr="00C43112" w:rsidDel="003571E8">
          <w:rPr>
            <w:rFonts w:cs="Arial"/>
            <w:b/>
            <w:i/>
            <w:sz w:val="24"/>
            <w:szCs w:val="24"/>
          </w:rPr>
          <w:delText>Tabell 1</w:delText>
        </w:r>
        <w:r w:rsidRPr="00C43112" w:rsidDel="003571E8">
          <w:rPr>
            <w:rFonts w:cs="Arial"/>
            <w:sz w:val="24"/>
            <w:szCs w:val="24"/>
          </w:rPr>
          <w:delText>. V</w:delText>
        </w:r>
        <w:r w:rsidRPr="00C43112" w:rsidDel="003571E8">
          <w:rPr>
            <w:rFonts w:cs="Arial"/>
            <w:i/>
            <w:sz w:val="24"/>
            <w:szCs w:val="24"/>
          </w:rPr>
          <w:delText>annkjemiske analyser av 3 innsjøer prøvetatt under fullsirkulasjon på høsten 2012. Skurvsjøen (432 m o.h.) i Hedemark Fylke, Homsevatn (142) m.o.h. i Rogaland fylke og Svartdalsvatnet (1018 m o.h.) i Oppland Fylke.</w:delText>
        </w:r>
      </w:del>
    </w:p>
    <w:tbl>
      <w:tblPr>
        <w:tblW w:w="9383" w:type="dxa"/>
        <w:tblInd w:w="55" w:type="dxa"/>
        <w:tblCellMar>
          <w:left w:w="70" w:type="dxa"/>
          <w:right w:w="70" w:type="dxa"/>
        </w:tblCellMar>
        <w:tblLook w:val="04A0" w:firstRow="1" w:lastRow="0" w:firstColumn="1" w:lastColumn="0" w:noHBand="0" w:noVBand="1"/>
      </w:tblPr>
      <w:tblGrid>
        <w:gridCol w:w="1297"/>
        <w:gridCol w:w="618"/>
        <w:gridCol w:w="727"/>
        <w:gridCol w:w="727"/>
        <w:gridCol w:w="727"/>
        <w:gridCol w:w="727"/>
        <w:gridCol w:w="651"/>
        <w:gridCol w:w="687"/>
        <w:gridCol w:w="733"/>
        <w:gridCol w:w="727"/>
        <w:gridCol w:w="866"/>
        <w:gridCol w:w="896"/>
      </w:tblGrid>
      <w:tr w:rsidR="00E91267" w:rsidRPr="00E91267" w:rsidDel="003571E8" w:rsidTr="00141C69">
        <w:trPr>
          <w:trHeight w:val="300"/>
          <w:del w:id="42" w:author="Espen Lydersen" w:date="2015-11-03T14:59:00Z"/>
        </w:trPr>
        <w:tc>
          <w:tcPr>
            <w:tcW w:w="1297" w:type="dxa"/>
            <w:tcBorders>
              <w:top w:val="single" w:sz="4" w:space="0" w:color="auto"/>
              <w:left w:val="single" w:sz="4" w:space="0" w:color="auto"/>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rPr>
                <w:del w:id="43" w:author="Espen Lydersen" w:date="2015-11-03T14:59:00Z"/>
                <w:rFonts w:eastAsia="Times New Roman" w:cs="Arial"/>
                <w:bCs/>
              </w:rPr>
            </w:pPr>
            <w:del w:id="44" w:author="Espen Lydersen" w:date="2015-11-03T14:59:00Z">
              <w:r w:rsidRPr="00E91267" w:rsidDel="003571E8">
                <w:rPr>
                  <w:rFonts w:eastAsia="Times New Roman" w:cs="Arial"/>
                  <w:bCs/>
                </w:rPr>
                <w:delText>Lokalitet</w:delText>
              </w:r>
            </w:del>
          </w:p>
        </w:tc>
        <w:tc>
          <w:tcPr>
            <w:tcW w:w="618"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45" w:author="Espen Lydersen" w:date="2015-11-03T14:59:00Z"/>
                <w:rFonts w:eastAsia="Times New Roman" w:cs="Arial"/>
                <w:bCs/>
              </w:rPr>
            </w:pPr>
            <w:del w:id="46" w:author="Espen Lydersen" w:date="2015-11-03T14:59:00Z">
              <w:r w:rsidRPr="00E91267" w:rsidDel="003571E8">
                <w:rPr>
                  <w:rFonts w:eastAsia="Times New Roman" w:cs="Arial"/>
                  <w:bCs/>
                </w:rPr>
                <w:delText>pH</w:delText>
              </w:r>
            </w:del>
          </w:p>
        </w:tc>
        <w:tc>
          <w:tcPr>
            <w:tcW w:w="727"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47" w:author="Espen Lydersen" w:date="2015-11-03T14:59:00Z"/>
                <w:rFonts w:eastAsia="Times New Roman" w:cs="Arial"/>
                <w:bCs/>
              </w:rPr>
            </w:pPr>
            <w:del w:id="48" w:author="Espen Lydersen" w:date="2015-11-03T14:59:00Z">
              <w:r w:rsidRPr="00E91267" w:rsidDel="003571E8">
                <w:rPr>
                  <w:rFonts w:eastAsia="Times New Roman" w:cs="Arial"/>
                  <w:bCs/>
                </w:rPr>
                <w:delText>Ca</w:delText>
              </w:r>
              <w:r w:rsidRPr="00E91267" w:rsidDel="003571E8">
                <w:rPr>
                  <w:rFonts w:eastAsia="Times New Roman" w:cs="Arial"/>
                  <w:bCs/>
                  <w:vertAlign w:val="superscript"/>
                </w:rPr>
                <w:delText>2+</w:delText>
              </w:r>
            </w:del>
          </w:p>
        </w:tc>
        <w:tc>
          <w:tcPr>
            <w:tcW w:w="727"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49" w:author="Espen Lydersen" w:date="2015-11-03T14:59:00Z"/>
                <w:rFonts w:eastAsia="Times New Roman" w:cs="Arial"/>
                <w:bCs/>
              </w:rPr>
            </w:pPr>
            <w:del w:id="50" w:author="Espen Lydersen" w:date="2015-11-03T14:59:00Z">
              <w:r w:rsidRPr="00E91267" w:rsidDel="003571E8">
                <w:rPr>
                  <w:rFonts w:eastAsia="Times New Roman" w:cs="Arial"/>
                  <w:bCs/>
                </w:rPr>
                <w:delText>Mg</w:delText>
              </w:r>
              <w:r w:rsidRPr="00E91267" w:rsidDel="003571E8">
                <w:rPr>
                  <w:rFonts w:eastAsia="Times New Roman" w:cs="Arial"/>
                  <w:bCs/>
                  <w:vertAlign w:val="superscript"/>
                </w:rPr>
                <w:delText>2+</w:delText>
              </w:r>
            </w:del>
          </w:p>
        </w:tc>
        <w:tc>
          <w:tcPr>
            <w:tcW w:w="727"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51" w:author="Espen Lydersen" w:date="2015-11-03T14:59:00Z"/>
                <w:rFonts w:eastAsia="Times New Roman" w:cs="Arial"/>
                <w:bCs/>
              </w:rPr>
            </w:pPr>
            <w:del w:id="52" w:author="Espen Lydersen" w:date="2015-11-03T14:59:00Z">
              <w:r w:rsidRPr="00E91267" w:rsidDel="003571E8">
                <w:rPr>
                  <w:rFonts w:eastAsia="Times New Roman" w:cs="Arial"/>
                  <w:bCs/>
                </w:rPr>
                <w:delText>Na</w:delText>
              </w:r>
              <w:r w:rsidRPr="00E91267" w:rsidDel="003571E8">
                <w:rPr>
                  <w:rFonts w:eastAsia="Times New Roman" w:cs="Arial"/>
                  <w:bCs/>
                  <w:vertAlign w:val="superscript"/>
                </w:rPr>
                <w:delText>+</w:delText>
              </w:r>
            </w:del>
          </w:p>
        </w:tc>
        <w:tc>
          <w:tcPr>
            <w:tcW w:w="727"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53" w:author="Espen Lydersen" w:date="2015-11-03T14:59:00Z"/>
                <w:rFonts w:eastAsia="Times New Roman" w:cs="Arial"/>
                <w:bCs/>
              </w:rPr>
            </w:pPr>
            <w:del w:id="54" w:author="Espen Lydersen" w:date="2015-11-03T14:59:00Z">
              <w:r w:rsidRPr="00E91267" w:rsidDel="003571E8">
                <w:rPr>
                  <w:rFonts w:eastAsia="Times New Roman" w:cs="Arial"/>
                  <w:bCs/>
                </w:rPr>
                <w:delText>K</w:delText>
              </w:r>
              <w:r w:rsidRPr="00E91267" w:rsidDel="003571E8">
                <w:rPr>
                  <w:rFonts w:eastAsia="Times New Roman" w:cs="Arial"/>
                  <w:bCs/>
                  <w:vertAlign w:val="superscript"/>
                </w:rPr>
                <w:delText>+</w:delText>
              </w:r>
            </w:del>
          </w:p>
        </w:tc>
        <w:tc>
          <w:tcPr>
            <w:tcW w:w="651"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55" w:author="Espen Lydersen" w:date="2015-11-03T14:59:00Z"/>
                <w:rFonts w:eastAsia="Times New Roman" w:cs="Arial"/>
                <w:bCs/>
              </w:rPr>
            </w:pPr>
            <w:del w:id="56" w:author="Espen Lydersen" w:date="2015-11-03T14:59:00Z">
              <w:r w:rsidRPr="00E91267" w:rsidDel="003571E8">
                <w:rPr>
                  <w:rFonts w:eastAsia="Times New Roman" w:cs="Arial"/>
                  <w:bCs/>
                </w:rPr>
                <w:delText>RAL</w:delText>
              </w:r>
            </w:del>
          </w:p>
        </w:tc>
        <w:tc>
          <w:tcPr>
            <w:tcW w:w="687"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57" w:author="Espen Lydersen" w:date="2015-11-03T14:59:00Z"/>
                <w:rFonts w:eastAsia="Times New Roman" w:cs="Arial"/>
                <w:bCs/>
              </w:rPr>
            </w:pPr>
            <w:del w:id="58" w:author="Espen Lydersen" w:date="2015-11-03T14:59:00Z">
              <w:r w:rsidRPr="00E91267" w:rsidDel="003571E8">
                <w:rPr>
                  <w:rFonts w:eastAsia="Times New Roman" w:cs="Arial"/>
                  <w:bCs/>
                </w:rPr>
                <w:delText>ILAL</w:delText>
              </w:r>
            </w:del>
          </w:p>
        </w:tc>
        <w:tc>
          <w:tcPr>
            <w:tcW w:w="733"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59" w:author="Espen Lydersen" w:date="2015-11-03T14:59:00Z"/>
                <w:rFonts w:eastAsia="Times New Roman" w:cs="Arial"/>
                <w:bCs/>
              </w:rPr>
            </w:pPr>
            <w:del w:id="60" w:author="Espen Lydersen" w:date="2015-11-03T14:59:00Z">
              <w:r w:rsidRPr="00E91267" w:rsidDel="003571E8">
                <w:rPr>
                  <w:rFonts w:eastAsia="Times New Roman" w:cs="Arial"/>
                  <w:bCs/>
                </w:rPr>
                <w:delText>SO</w:delText>
              </w:r>
              <w:r w:rsidRPr="00E91267" w:rsidDel="003571E8">
                <w:rPr>
                  <w:rFonts w:eastAsia="Times New Roman" w:cs="Arial"/>
                  <w:bCs/>
                  <w:vertAlign w:val="subscript"/>
                </w:rPr>
                <w:delText>4</w:delText>
              </w:r>
              <w:r w:rsidRPr="00E91267" w:rsidDel="003571E8">
                <w:rPr>
                  <w:rFonts w:eastAsia="Times New Roman" w:cs="Arial"/>
                  <w:bCs/>
                  <w:vertAlign w:val="superscript"/>
                </w:rPr>
                <w:delText>2-</w:delText>
              </w:r>
            </w:del>
          </w:p>
        </w:tc>
        <w:tc>
          <w:tcPr>
            <w:tcW w:w="727"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61" w:author="Espen Lydersen" w:date="2015-11-03T14:59:00Z"/>
                <w:rFonts w:eastAsia="Times New Roman" w:cs="Arial"/>
                <w:bCs/>
              </w:rPr>
            </w:pPr>
            <w:del w:id="62" w:author="Espen Lydersen" w:date="2015-11-03T14:59:00Z">
              <w:r w:rsidRPr="00E91267" w:rsidDel="003571E8">
                <w:rPr>
                  <w:rFonts w:eastAsia="Times New Roman" w:cs="Arial"/>
                  <w:bCs/>
                </w:rPr>
                <w:delText>Cl</w:delText>
              </w:r>
              <w:r w:rsidRPr="00E91267" w:rsidDel="003571E8">
                <w:rPr>
                  <w:rFonts w:eastAsia="Times New Roman" w:cs="Arial"/>
                  <w:bCs/>
                  <w:vertAlign w:val="superscript"/>
                </w:rPr>
                <w:delText>-</w:delText>
              </w:r>
            </w:del>
          </w:p>
        </w:tc>
        <w:tc>
          <w:tcPr>
            <w:tcW w:w="866"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63" w:author="Espen Lydersen" w:date="2015-11-03T14:59:00Z"/>
                <w:rFonts w:eastAsia="Times New Roman" w:cs="Arial"/>
                <w:bCs/>
              </w:rPr>
            </w:pPr>
            <w:del w:id="64" w:author="Espen Lydersen" w:date="2015-11-03T14:59:00Z">
              <w:r w:rsidRPr="00E91267" w:rsidDel="003571E8">
                <w:rPr>
                  <w:rFonts w:eastAsia="Times New Roman" w:cs="Arial"/>
                  <w:bCs/>
                </w:rPr>
                <w:delText>NO</w:delText>
              </w:r>
              <w:r w:rsidRPr="00E91267" w:rsidDel="003571E8">
                <w:rPr>
                  <w:rFonts w:eastAsia="Times New Roman" w:cs="Arial"/>
                  <w:bCs/>
                  <w:vertAlign w:val="subscript"/>
                </w:rPr>
                <w:delText>3</w:delText>
              </w:r>
              <w:r w:rsidRPr="00E91267" w:rsidDel="003571E8">
                <w:rPr>
                  <w:rFonts w:eastAsia="Times New Roman" w:cs="Arial"/>
                  <w:bCs/>
                  <w:vertAlign w:val="superscript"/>
                </w:rPr>
                <w:delText>-</w:delText>
              </w:r>
              <w:r w:rsidRPr="00E91267" w:rsidDel="003571E8">
                <w:rPr>
                  <w:rFonts w:eastAsia="Times New Roman" w:cs="Arial"/>
                  <w:bCs/>
                </w:rPr>
                <w:delText>-N</w:delText>
              </w:r>
            </w:del>
          </w:p>
        </w:tc>
        <w:tc>
          <w:tcPr>
            <w:tcW w:w="896" w:type="dxa"/>
            <w:tcBorders>
              <w:top w:val="single" w:sz="4" w:space="0" w:color="auto"/>
              <w:left w:val="nil"/>
              <w:bottom w:val="nil"/>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65" w:author="Espen Lydersen" w:date="2015-11-03T14:59:00Z"/>
                <w:rFonts w:eastAsia="Times New Roman" w:cs="Arial"/>
                <w:bCs/>
              </w:rPr>
            </w:pPr>
            <w:del w:id="66" w:author="Espen Lydersen" w:date="2015-11-03T14:59:00Z">
              <w:r w:rsidRPr="00E91267" w:rsidDel="003571E8">
                <w:rPr>
                  <w:rFonts w:eastAsia="Times New Roman" w:cs="Arial"/>
                  <w:bCs/>
                </w:rPr>
                <w:delText>TOC</w:delText>
              </w:r>
            </w:del>
          </w:p>
        </w:tc>
      </w:tr>
      <w:tr w:rsidR="00E91267" w:rsidRPr="00E91267" w:rsidDel="003571E8" w:rsidTr="00141C69">
        <w:trPr>
          <w:trHeight w:val="255"/>
          <w:del w:id="67" w:author="Espen Lydersen" w:date="2015-11-03T14:59:00Z"/>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rPr>
                <w:del w:id="68" w:author="Espen Lydersen" w:date="2015-11-03T14:59:00Z"/>
                <w:rFonts w:eastAsia="Times New Roman" w:cs="Arial"/>
                <w:bCs/>
              </w:rPr>
            </w:pPr>
            <w:del w:id="69" w:author="Espen Lydersen" w:date="2015-11-03T14:59:00Z">
              <w:r w:rsidRPr="00E91267" w:rsidDel="003571E8">
                <w:rPr>
                  <w:rFonts w:eastAsia="Times New Roman" w:cs="Arial"/>
                  <w:bCs/>
                </w:rPr>
                <w:delText> </w:delText>
              </w:r>
            </w:del>
          </w:p>
        </w:tc>
        <w:tc>
          <w:tcPr>
            <w:tcW w:w="618"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70" w:author="Espen Lydersen" w:date="2015-11-03T14:59:00Z"/>
                <w:rFonts w:eastAsia="Times New Roman" w:cs="Arial"/>
                <w:bCs/>
              </w:rPr>
            </w:pPr>
            <w:del w:id="71" w:author="Espen Lydersen" w:date="2015-11-03T14:59:00Z">
              <w:r w:rsidRPr="00E91267" w:rsidDel="003571E8">
                <w:rPr>
                  <w:rFonts w:eastAsia="Times New Roman" w:cs="Arial"/>
                  <w:bCs/>
                </w:rPr>
                <w:delText> </w:delText>
              </w:r>
            </w:del>
          </w:p>
        </w:tc>
        <w:tc>
          <w:tcPr>
            <w:tcW w:w="727"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72" w:author="Espen Lydersen" w:date="2015-11-03T14:59:00Z"/>
                <w:rFonts w:eastAsia="Times New Roman" w:cs="Arial"/>
                <w:bCs/>
              </w:rPr>
            </w:pPr>
            <w:del w:id="73" w:author="Espen Lydersen" w:date="2015-11-03T14:59:00Z">
              <w:r w:rsidRPr="00E91267" w:rsidDel="003571E8">
                <w:rPr>
                  <w:rFonts w:eastAsia="Times New Roman" w:cs="Arial"/>
                  <w:bCs/>
                </w:rPr>
                <w:delText>mg/L</w:delText>
              </w:r>
            </w:del>
          </w:p>
        </w:tc>
        <w:tc>
          <w:tcPr>
            <w:tcW w:w="727"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74" w:author="Espen Lydersen" w:date="2015-11-03T14:59:00Z"/>
                <w:rFonts w:eastAsia="Times New Roman" w:cs="Arial"/>
                <w:bCs/>
              </w:rPr>
            </w:pPr>
            <w:del w:id="75" w:author="Espen Lydersen" w:date="2015-11-03T14:59:00Z">
              <w:r w:rsidRPr="00E91267" w:rsidDel="003571E8">
                <w:rPr>
                  <w:rFonts w:eastAsia="Times New Roman" w:cs="Arial"/>
                  <w:bCs/>
                </w:rPr>
                <w:delText>mg/L</w:delText>
              </w:r>
            </w:del>
          </w:p>
        </w:tc>
        <w:tc>
          <w:tcPr>
            <w:tcW w:w="727"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76" w:author="Espen Lydersen" w:date="2015-11-03T14:59:00Z"/>
                <w:rFonts w:eastAsia="Times New Roman" w:cs="Arial"/>
                <w:bCs/>
              </w:rPr>
            </w:pPr>
            <w:del w:id="77" w:author="Espen Lydersen" w:date="2015-11-03T14:59:00Z">
              <w:r w:rsidRPr="00E91267" w:rsidDel="003571E8">
                <w:rPr>
                  <w:rFonts w:eastAsia="Times New Roman" w:cs="Arial"/>
                  <w:bCs/>
                </w:rPr>
                <w:delText>mg/L</w:delText>
              </w:r>
            </w:del>
          </w:p>
        </w:tc>
        <w:tc>
          <w:tcPr>
            <w:tcW w:w="727"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78" w:author="Espen Lydersen" w:date="2015-11-03T14:59:00Z"/>
                <w:rFonts w:eastAsia="Times New Roman" w:cs="Arial"/>
                <w:bCs/>
              </w:rPr>
            </w:pPr>
            <w:del w:id="79" w:author="Espen Lydersen" w:date="2015-11-03T14:59:00Z">
              <w:r w:rsidRPr="00E91267" w:rsidDel="003571E8">
                <w:rPr>
                  <w:rFonts w:eastAsia="Times New Roman" w:cs="Arial"/>
                  <w:bCs/>
                </w:rPr>
                <w:delText>mg/L</w:delText>
              </w:r>
            </w:del>
          </w:p>
        </w:tc>
        <w:tc>
          <w:tcPr>
            <w:tcW w:w="651"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80" w:author="Espen Lydersen" w:date="2015-11-03T14:59:00Z"/>
                <w:rFonts w:eastAsia="Times New Roman" w:cs="Arial"/>
                <w:bCs/>
              </w:rPr>
            </w:pPr>
            <w:del w:id="81" w:author="Espen Lydersen" w:date="2015-11-03T14:59:00Z">
              <w:r w:rsidRPr="00E91267" w:rsidDel="003571E8">
                <w:rPr>
                  <w:rFonts w:ascii="Symbol" w:eastAsia="Times New Roman" w:hAnsi="Symbol" w:cs="Arial"/>
                  <w:bCs/>
                </w:rPr>
                <w:delText></w:delText>
              </w:r>
              <w:r w:rsidRPr="00E91267" w:rsidDel="003571E8">
                <w:rPr>
                  <w:rFonts w:eastAsia="Times New Roman" w:cs="Arial"/>
                  <w:bCs/>
                </w:rPr>
                <w:delText>g/L</w:delText>
              </w:r>
            </w:del>
          </w:p>
        </w:tc>
        <w:tc>
          <w:tcPr>
            <w:tcW w:w="687"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82" w:author="Espen Lydersen" w:date="2015-11-03T14:59:00Z"/>
                <w:rFonts w:eastAsia="Times New Roman" w:cs="Arial"/>
                <w:bCs/>
              </w:rPr>
            </w:pPr>
            <w:del w:id="83" w:author="Espen Lydersen" w:date="2015-11-03T14:59:00Z">
              <w:r w:rsidRPr="00E91267" w:rsidDel="003571E8">
                <w:rPr>
                  <w:rFonts w:ascii="Symbol" w:eastAsia="Times New Roman" w:hAnsi="Symbol" w:cs="Arial"/>
                  <w:bCs/>
                </w:rPr>
                <w:delText></w:delText>
              </w:r>
              <w:r w:rsidRPr="00E91267" w:rsidDel="003571E8">
                <w:rPr>
                  <w:rFonts w:eastAsia="Times New Roman" w:cs="Arial"/>
                  <w:bCs/>
                </w:rPr>
                <w:delText>g/L</w:delText>
              </w:r>
            </w:del>
          </w:p>
        </w:tc>
        <w:tc>
          <w:tcPr>
            <w:tcW w:w="733"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84" w:author="Espen Lydersen" w:date="2015-11-03T14:59:00Z"/>
                <w:rFonts w:eastAsia="Times New Roman" w:cs="Arial"/>
                <w:bCs/>
              </w:rPr>
            </w:pPr>
            <w:del w:id="85" w:author="Espen Lydersen" w:date="2015-11-03T14:59:00Z">
              <w:r w:rsidRPr="00E91267" w:rsidDel="003571E8">
                <w:rPr>
                  <w:rFonts w:eastAsia="Times New Roman" w:cs="Arial"/>
                  <w:bCs/>
                </w:rPr>
                <w:delText>mg/L</w:delText>
              </w:r>
            </w:del>
          </w:p>
        </w:tc>
        <w:tc>
          <w:tcPr>
            <w:tcW w:w="727"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86" w:author="Espen Lydersen" w:date="2015-11-03T14:59:00Z"/>
                <w:rFonts w:eastAsia="Times New Roman" w:cs="Arial"/>
                <w:bCs/>
              </w:rPr>
            </w:pPr>
            <w:del w:id="87" w:author="Espen Lydersen" w:date="2015-11-03T14:59:00Z">
              <w:r w:rsidRPr="00E91267" w:rsidDel="003571E8">
                <w:rPr>
                  <w:rFonts w:eastAsia="Times New Roman" w:cs="Arial"/>
                  <w:bCs/>
                </w:rPr>
                <w:delText>mg/L</w:delText>
              </w:r>
            </w:del>
          </w:p>
        </w:tc>
        <w:tc>
          <w:tcPr>
            <w:tcW w:w="866"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88" w:author="Espen Lydersen" w:date="2015-11-03T14:59:00Z"/>
                <w:rFonts w:eastAsia="Times New Roman" w:cs="Arial"/>
                <w:bCs/>
              </w:rPr>
            </w:pPr>
            <w:del w:id="89" w:author="Espen Lydersen" w:date="2015-11-03T14:59:00Z">
              <w:r w:rsidRPr="00E91267" w:rsidDel="003571E8">
                <w:rPr>
                  <w:rFonts w:ascii="Symbol" w:eastAsia="Times New Roman" w:hAnsi="Symbol" w:cs="Arial"/>
                  <w:bCs/>
                </w:rPr>
                <w:delText></w:delText>
              </w:r>
              <w:r w:rsidRPr="00E91267" w:rsidDel="003571E8">
                <w:rPr>
                  <w:rFonts w:eastAsia="Times New Roman" w:cs="Arial"/>
                  <w:bCs/>
                </w:rPr>
                <w:delText>g/L</w:delText>
              </w:r>
            </w:del>
          </w:p>
        </w:tc>
        <w:tc>
          <w:tcPr>
            <w:tcW w:w="896" w:type="dxa"/>
            <w:tcBorders>
              <w:top w:val="nil"/>
              <w:left w:val="nil"/>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jc w:val="center"/>
              <w:rPr>
                <w:del w:id="90" w:author="Espen Lydersen" w:date="2015-11-03T14:59:00Z"/>
                <w:rFonts w:eastAsia="Times New Roman" w:cs="Arial"/>
                <w:bCs/>
              </w:rPr>
            </w:pPr>
            <w:del w:id="91" w:author="Espen Lydersen" w:date="2015-11-03T14:59:00Z">
              <w:r w:rsidRPr="00E91267" w:rsidDel="003571E8">
                <w:rPr>
                  <w:rFonts w:eastAsia="Times New Roman" w:cs="Arial"/>
                  <w:bCs/>
                </w:rPr>
                <w:delText>mg C/L</w:delText>
              </w:r>
            </w:del>
          </w:p>
        </w:tc>
      </w:tr>
      <w:tr w:rsidR="00E91267" w:rsidRPr="00E91267" w:rsidDel="003571E8" w:rsidTr="00141C69">
        <w:trPr>
          <w:trHeight w:val="255"/>
          <w:del w:id="92" w:author="Espen Lydersen" w:date="2015-11-03T14:59:00Z"/>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rPr>
                <w:del w:id="93" w:author="Espen Lydersen" w:date="2015-11-03T14:59:00Z"/>
                <w:rFonts w:eastAsia="Times New Roman" w:cs="Arial"/>
              </w:rPr>
            </w:pPr>
            <w:del w:id="94" w:author="Espen Lydersen" w:date="2015-11-03T14:59:00Z">
              <w:r w:rsidRPr="00E91267" w:rsidDel="003571E8">
                <w:rPr>
                  <w:rFonts w:eastAsia="Times New Roman" w:cs="Arial"/>
                </w:rPr>
                <w:delText>Homsevt.</w:delText>
              </w:r>
            </w:del>
          </w:p>
        </w:tc>
        <w:tc>
          <w:tcPr>
            <w:tcW w:w="618"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95" w:author="Espen Lydersen" w:date="2015-11-03T14:59:00Z"/>
                <w:rFonts w:eastAsia="Times New Roman" w:cs="Arial"/>
              </w:rPr>
            </w:pPr>
            <w:del w:id="96" w:author="Espen Lydersen" w:date="2015-11-03T14:59:00Z">
              <w:r w:rsidRPr="00E91267" w:rsidDel="003571E8">
                <w:rPr>
                  <w:rFonts w:eastAsia="Times New Roman" w:cs="Arial"/>
                </w:rPr>
                <w:delText>4.93</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97" w:author="Espen Lydersen" w:date="2015-11-03T14:59:00Z"/>
                <w:rFonts w:eastAsia="Times New Roman" w:cs="Arial"/>
              </w:rPr>
            </w:pPr>
            <w:del w:id="98" w:author="Espen Lydersen" w:date="2015-11-03T14:59:00Z">
              <w:r w:rsidRPr="00E91267" w:rsidDel="003571E8">
                <w:rPr>
                  <w:rFonts w:eastAsia="Times New Roman" w:cs="Arial"/>
                </w:rPr>
                <w:delText>0.54</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99" w:author="Espen Lydersen" w:date="2015-11-03T14:59:00Z"/>
                <w:rFonts w:eastAsia="Times New Roman" w:cs="Arial"/>
              </w:rPr>
            </w:pPr>
            <w:del w:id="100" w:author="Espen Lydersen" w:date="2015-11-03T14:59:00Z">
              <w:r w:rsidRPr="00E91267" w:rsidDel="003571E8">
                <w:rPr>
                  <w:rFonts w:eastAsia="Times New Roman" w:cs="Arial"/>
                </w:rPr>
                <w:delText>0.61</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01" w:author="Espen Lydersen" w:date="2015-11-03T14:59:00Z"/>
                <w:rFonts w:eastAsia="Times New Roman" w:cs="Arial"/>
              </w:rPr>
            </w:pPr>
            <w:del w:id="102" w:author="Espen Lydersen" w:date="2015-11-03T14:59:00Z">
              <w:r w:rsidRPr="00E91267" w:rsidDel="003571E8">
                <w:rPr>
                  <w:rFonts w:eastAsia="Times New Roman" w:cs="Arial"/>
                </w:rPr>
                <w:delText>5.22</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03" w:author="Espen Lydersen" w:date="2015-11-03T14:59:00Z"/>
                <w:rFonts w:eastAsia="Times New Roman" w:cs="Arial"/>
              </w:rPr>
            </w:pPr>
            <w:del w:id="104" w:author="Espen Lydersen" w:date="2015-11-03T14:59:00Z">
              <w:r w:rsidRPr="00E91267" w:rsidDel="003571E8">
                <w:rPr>
                  <w:rFonts w:eastAsia="Times New Roman" w:cs="Arial"/>
                </w:rPr>
                <w:delText>0.21</w:delText>
              </w:r>
            </w:del>
          </w:p>
        </w:tc>
        <w:tc>
          <w:tcPr>
            <w:tcW w:w="651"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05" w:author="Espen Lydersen" w:date="2015-11-03T14:59:00Z"/>
                <w:rFonts w:eastAsia="Times New Roman" w:cs="Arial"/>
              </w:rPr>
            </w:pPr>
            <w:del w:id="106" w:author="Espen Lydersen" w:date="2015-11-03T14:59:00Z">
              <w:r w:rsidRPr="00E91267" w:rsidDel="003571E8">
                <w:rPr>
                  <w:rFonts w:eastAsia="Times New Roman" w:cs="Arial"/>
                </w:rPr>
                <w:delText>81</w:delText>
              </w:r>
            </w:del>
          </w:p>
        </w:tc>
        <w:tc>
          <w:tcPr>
            <w:tcW w:w="68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07" w:author="Espen Lydersen" w:date="2015-11-03T14:59:00Z"/>
                <w:rFonts w:eastAsia="Times New Roman" w:cs="Arial"/>
              </w:rPr>
            </w:pPr>
            <w:del w:id="108" w:author="Espen Lydersen" w:date="2015-11-03T14:59:00Z">
              <w:r w:rsidRPr="00E91267" w:rsidDel="003571E8">
                <w:rPr>
                  <w:rFonts w:eastAsia="Times New Roman" w:cs="Arial"/>
                </w:rPr>
                <w:delText>18</w:delText>
              </w:r>
            </w:del>
          </w:p>
        </w:tc>
        <w:tc>
          <w:tcPr>
            <w:tcW w:w="733"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09" w:author="Espen Lydersen" w:date="2015-11-03T14:59:00Z"/>
                <w:rFonts w:eastAsia="Times New Roman" w:cs="Arial"/>
              </w:rPr>
            </w:pPr>
            <w:del w:id="110" w:author="Espen Lydersen" w:date="2015-11-03T14:59:00Z">
              <w:r w:rsidRPr="00E91267" w:rsidDel="003571E8">
                <w:rPr>
                  <w:rFonts w:eastAsia="Times New Roman" w:cs="Arial"/>
                </w:rPr>
                <w:delText>2.20</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11" w:author="Espen Lydersen" w:date="2015-11-03T14:59:00Z"/>
                <w:rFonts w:eastAsia="Times New Roman" w:cs="Arial"/>
              </w:rPr>
            </w:pPr>
            <w:del w:id="112" w:author="Espen Lydersen" w:date="2015-11-03T14:59:00Z">
              <w:r w:rsidRPr="00E91267" w:rsidDel="003571E8">
                <w:rPr>
                  <w:rFonts w:eastAsia="Times New Roman" w:cs="Arial"/>
                </w:rPr>
                <w:delText>9.12</w:delText>
              </w:r>
            </w:del>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13" w:author="Espen Lydersen" w:date="2015-11-03T14:59:00Z"/>
                <w:rFonts w:eastAsia="Times New Roman" w:cs="Arial"/>
              </w:rPr>
            </w:pPr>
            <w:del w:id="114" w:author="Espen Lydersen" w:date="2015-11-03T14:59:00Z">
              <w:r w:rsidRPr="00E91267" w:rsidDel="003571E8">
                <w:rPr>
                  <w:rFonts w:eastAsia="Times New Roman" w:cs="Arial"/>
                </w:rPr>
                <w:delText>280</w:delText>
              </w:r>
            </w:del>
          </w:p>
        </w:tc>
        <w:tc>
          <w:tcPr>
            <w:tcW w:w="896"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15" w:author="Espen Lydersen" w:date="2015-11-03T14:59:00Z"/>
                <w:rFonts w:eastAsia="Times New Roman" w:cs="Arial"/>
              </w:rPr>
            </w:pPr>
            <w:del w:id="116" w:author="Espen Lydersen" w:date="2015-11-03T14:59:00Z">
              <w:r w:rsidRPr="00E91267" w:rsidDel="003571E8">
                <w:rPr>
                  <w:rFonts w:eastAsia="Times New Roman" w:cs="Arial"/>
                </w:rPr>
                <w:delText>1.2</w:delText>
              </w:r>
            </w:del>
          </w:p>
        </w:tc>
      </w:tr>
      <w:tr w:rsidR="00E91267" w:rsidRPr="00E91267" w:rsidDel="003571E8" w:rsidTr="00141C69">
        <w:trPr>
          <w:trHeight w:val="255"/>
          <w:del w:id="117" w:author="Espen Lydersen" w:date="2015-11-03T14:59:00Z"/>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rPr>
                <w:del w:id="118" w:author="Espen Lydersen" w:date="2015-11-03T14:59:00Z"/>
                <w:rFonts w:eastAsia="Times New Roman" w:cs="Arial"/>
              </w:rPr>
            </w:pPr>
            <w:del w:id="119" w:author="Espen Lydersen" w:date="2015-11-03T14:59:00Z">
              <w:r w:rsidRPr="00E91267" w:rsidDel="003571E8">
                <w:rPr>
                  <w:rFonts w:eastAsia="Times New Roman" w:cs="Arial"/>
                </w:rPr>
                <w:delText>Svartdalsvt.</w:delText>
              </w:r>
            </w:del>
          </w:p>
        </w:tc>
        <w:tc>
          <w:tcPr>
            <w:tcW w:w="618"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20" w:author="Espen Lydersen" w:date="2015-11-03T14:59:00Z"/>
                <w:rFonts w:eastAsia="Times New Roman" w:cs="Arial"/>
              </w:rPr>
            </w:pPr>
            <w:del w:id="121" w:author="Espen Lydersen" w:date="2015-11-03T14:59:00Z">
              <w:r w:rsidRPr="00E91267" w:rsidDel="003571E8">
                <w:rPr>
                  <w:rFonts w:eastAsia="Times New Roman" w:cs="Arial"/>
                </w:rPr>
                <w:delText>5.95</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22" w:author="Espen Lydersen" w:date="2015-11-03T14:59:00Z"/>
                <w:rFonts w:eastAsia="Times New Roman" w:cs="Arial"/>
              </w:rPr>
            </w:pPr>
            <w:del w:id="123" w:author="Espen Lydersen" w:date="2015-11-03T14:59:00Z">
              <w:r w:rsidRPr="00E91267" w:rsidDel="003571E8">
                <w:rPr>
                  <w:rFonts w:eastAsia="Times New Roman" w:cs="Arial"/>
                </w:rPr>
                <w:delText>0.74</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24" w:author="Espen Lydersen" w:date="2015-11-03T14:59:00Z"/>
                <w:rFonts w:eastAsia="Times New Roman" w:cs="Arial"/>
              </w:rPr>
            </w:pPr>
            <w:del w:id="125" w:author="Espen Lydersen" w:date="2015-11-03T14:59:00Z">
              <w:r w:rsidRPr="00E91267" w:rsidDel="003571E8">
                <w:rPr>
                  <w:rFonts w:eastAsia="Times New Roman" w:cs="Arial"/>
                </w:rPr>
                <w:delText>0.07</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26" w:author="Espen Lydersen" w:date="2015-11-03T14:59:00Z"/>
                <w:rFonts w:eastAsia="Times New Roman" w:cs="Arial"/>
              </w:rPr>
            </w:pPr>
            <w:del w:id="127" w:author="Espen Lydersen" w:date="2015-11-03T14:59:00Z">
              <w:r w:rsidRPr="00E91267" w:rsidDel="003571E8">
                <w:rPr>
                  <w:rFonts w:eastAsia="Times New Roman" w:cs="Arial"/>
                </w:rPr>
                <w:delText>0.35</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28" w:author="Espen Lydersen" w:date="2015-11-03T14:59:00Z"/>
                <w:rFonts w:eastAsia="Times New Roman" w:cs="Arial"/>
              </w:rPr>
            </w:pPr>
            <w:del w:id="129" w:author="Espen Lydersen" w:date="2015-11-03T14:59:00Z">
              <w:r w:rsidRPr="00E91267" w:rsidDel="003571E8">
                <w:rPr>
                  <w:rFonts w:eastAsia="Times New Roman" w:cs="Arial"/>
                </w:rPr>
                <w:delText>0.18</w:delText>
              </w:r>
            </w:del>
          </w:p>
        </w:tc>
        <w:tc>
          <w:tcPr>
            <w:tcW w:w="651"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30" w:author="Espen Lydersen" w:date="2015-11-03T14:59:00Z"/>
                <w:rFonts w:eastAsia="Times New Roman" w:cs="Arial"/>
              </w:rPr>
            </w:pPr>
            <w:del w:id="131" w:author="Espen Lydersen" w:date="2015-11-03T14:59:00Z">
              <w:r w:rsidRPr="00E91267" w:rsidDel="003571E8">
                <w:rPr>
                  <w:rFonts w:eastAsia="Times New Roman" w:cs="Arial"/>
                </w:rPr>
                <w:delText>7</w:delText>
              </w:r>
            </w:del>
          </w:p>
        </w:tc>
        <w:tc>
          <w:tcPr>
            <w:tcW w:w="68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32" w:author="Espen Lydersen" w:date="2015-11-03T14:59:00Z"/>
                <w:rFonts w:eastAsia="Times New Roman" w:cs="Arial"/>
              </w:rPr>
            </w:pPr>
            <w:del w:id="133" w:author="Espen Lydersen" w:date="2015-11-03T14:59:00Z">
              <w:r w:rsidRPr="00E91267" w:rsidDel="003571E8">
                <w:rPr>
                  <w:rFonts w:eastAsia="Times New Roman" w:cs="Arial"/>
                </w:rPr>
                <w:delText>6</w:delText>
              </w:r>
            </w:del>
          </w:p>
        </w:tc>
        <w:tc>
          <w:tcPr>
            <w:tcW w:w="733"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34" w:author="Espen Lydersen" w:date="2015-11-03T14:59:00Z"/>
                <w:rFonts w:eastAsia="Times New Roman" w:cs="Arial"/>
              </w:rPr>
            </w:pPr>
            <w:del w:id="135" w:author="Espen Lydersen" w:date="2015-11-03T14:59:00Z">
              <w:r w:rsidRPr="00E91267" w:rsidDel="003571E8">
                <w:rPr>
                  <w:rFonts w:eastAsia="Times New Roman" w:cs="Arial"/>
                </w:rPr>
                <w:delText>0.86</w:delText>
              </w:r>
            </w:del>
          </w:p>
        </w:tc>
        <w:tc>
          <w:tcPr>
            <w:tcW w:w="727"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36" w:author="Espen Lydersen" w:date="2015-11-03T14:59:00Z"/>
                <w:rFonts w:eastAsia="Times New Roman" w:cs="Arial"/>
              </w:rPr>
            </w:pPr>
            <w:del w:id="137" w:author="Espen Lydersen" w:date="2015-11-03T14:59:00Z">
              <w:r w:rsidRPr="00E91267" w:rsidDel="003571E8">
                <w:rPr>
                  <w:rFonts w:eastAsia="Times New Roman" w:cs="Arial"/>
                </w:rPr>
                <w:delText>0.30</w:delText>
              </w:r>
            </w:del>
          </w:p>
        </w:tc>
        <w:tc>
          <w:tcPr>
            <w:tcW w:w="866"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38" w:author="Espen Lydersen" w:date="2015-11-03T14:59:00Z"/>
                <w:rFonts w:eastAsia="Times New Roman" w:cs="Arial"/>
              </w:rPr>
            </w:pPr>
            <w:del w:id="139" w:author="Espen Lydersen" w:date="2015-11-03T14:59:00Z">
              <w:r w:rsidRPr="00E91267" w:rsidDel="003571E8">
                <w:rPr>
                  <w:rFonts w:eastAsia="Times New Roman" w:cs="Arial"/>
                </w:rPr>
                <w:delText>18</w:delText>
              </w:r>
            </w:del>
          </w:p>
        </w:tc>
        <w:tc>
          <w:tcPr>
            <w:tcW w:w="896" w:type="dxa"/>
            <w:tcBorders>
              <w:top w:val="single" w:sz="4" w:space="0" w:color="auto"/>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40" w:author="Espen Lydersen" w:date="2015-11-03T14:59:00Z"/>
                <w:rFonts w:eastAsia="Times New Roman" w:cs="Arial"/>
              </w:rPr>
            </w:pPr>
            <w:del w:id="141" w:author="Espen Lydersen" w:date="2015-11-03T14:59:00Z">
              <w:r w:rsidRPr="00E91267" w:rsidDel="003571E8">
                <w:rPr>
                  <w:rFonts w:eastAsia="Times New Roman" w:cs="Arial"/>
                </w:rPr>
                <w:delText>0.16</w:delText>
              </w:r>
            </w:del>
          </w:p>
        </w:tc>
      </w:tr>
      <w:tr w:rsidR="00E91267" w:rsidRPr="00E91267" w:rsidDel="003571E8" w:rsidTr="00141C69">
        <w:trPr>
          <w:trHeight w:val="255"/>
          <w:del w:id="142" w:author="Espen Lydersen" w:date="2015-11-03T14:59:00Z"/>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rsidR="00E91267" w:rsidRPr="00E91267" w:rsidDel="003571E8" w:rsidRDefault="00E91267" w:rsidP="00E91267">
            <w:pPr>
              <w:spacing w:after="0" w:line="240" w:lineRule="auto"/>
              <w:rPr>
                <w:del w:id="143" w:author="Espen Lydersen" w:date="2015-11-03T14:59:00Z"/>
                <w:rFonts w:eastAsia="Times New Roman" w:cs="Arial"/>
              </w:rPr>
            </w:pPr>
            <w:del w:id="144" w:author="Espen Lydersen" w:date="2015-11-03T14:59:00Z">
              <w:r w:rsidRPr="00E91267" w:rsidDel="003571E8">
                <w:rPr>
                  <w:rFonts w:eastAsia="Times New Roman" w:cs="Arial"/>
                </w:rPr>
                <w:delText>Skurvsjøen</w:delText>
              </w:r>
            </w:del>
          </w:p>
        </w:tc>
        <w:tc>
          <w:tcPr>
            <w:tcW w:w="618"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45" w:author="Espen Lydersen" w:date="2015-11-03T14:59:00Z"/>
                <w:rFonts w:eastAsia="Times New Roman" w:cs="Arial"/>
              </w:rPr>
            </w:pPr>
            <w:del w:id="146" w:author="Espen Lydersen" w:date="2015-11-03T14:59:00Z">
              <w:r w:rsidRPr="00E91267" w:rsidDel="003571E8">
                <w:rPr>
                  <w:rFonts w:eastAsia="Times New Roman" w:cs="Arial"/>
                </w:rPr>
                <w:delText>4.70</w:delText>
              </w:r>
            </w:del>
          </w:p>
        </w:tc>
        <w:tc>
          <w:tcPr>
            <w:tcW w:w="727"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47" w:author="Espen Lydersen" w:date="2015-11-03T14:59:00Z"/>
                <w:rFonts w:eastAsia="Times New Roman" w:cs="Arial"/>
              </w:rPr>
            </w:pPr>
            <w:del w:id="148" w:author="Espen Lydersen" w:date="2015-11-03T14:59:00Z">
              <w:r w:rsidRPr="00E91267" w:rsidDel="003571E8">
                <w:rPr>
                  <w:rFonts w:eastAsia="Times New Roman" w:cs="Arial"/>
                </w:rPr>
                <w:delText>0.55</w:delText>
              </w:r>
            </w:del>
          </w:p>
        </w:tc>
        <w:tc>
          <w:tcPr>
            <w:tcW w:w="727"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49" w:author="Espen Lydersen" w:date="2015-11-03T14:59:00Z"/>
                <w:rFonts w:eastAsia="Times New Roman" w:cs="Arial"/>
              </w:rPr>
            </w:pPr>
            <w:del w:id="150" w:author="Espen Lydersen" w:date="2015-11-03T14:59:00Z">
              <w:r w:rsidRPr="00E91267" w:rsidDel="003571E8">
                <w:rPr>
                  <w:rFonts w:eastAsia="Times New Roman" w:cs="Arial"/>
                </w:rPr>
                <w:delText>0.19</w:delText>
              </w:r>
            </w:del>
          </w:p>
        </w:tc>
        <w:tc>
          <w:tcPr>
            <w:tcW w:w="727"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51" w:author="Espen Lydersen" w:date="2015-11-03T14:59:00Z"/>
                <w:rFonts w:eastAsia="Times New Roman" w:cs="Arial"/>
              </w:rPr>
            </w:pPr>
            <w:del w:id="152" w:author="Espen Lydersen" w:date="2015-11-03T14:59:00Z">
              <w:r w:rsidRPr="00E91267" w:rsidDel="003571E8">
                <w:rPr>
                  <w:rFonts w:eastAsia="Times New Roman" w:cs="Arial"/>
                </w:rPr>
                <w:delText>0.81</w:delText>
              </w:r>
            </w:del>
          </w:p>
        </w:tc>
        <w:tc>
          <w:tcPr>
            <w:tcW w:w="727"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53" w:author="Espen Lydersen" w:date="2015-11-03T14:59:00Z"/>
                <w:rFonts w:eastAsia="Times New Roman" w:cs="Arial"/>
              </w:rPr>
            </w:pPr>
            <w:del w:id="154" w:author="Espen Lydersen" w:date="2015-11-03T14:59:00Z">
              <w:r w:rsidRPr="00E91267" w:rsidDel="003571E8">
                <w:rPr>
                  <w:rFonts w:eastAsia="Times New Roman" w:cs="Arial"/>
                </w:rPr>
                <w:delText>0.14</w:delText>
              </w:r>
            </w:del>
          </w:p>
        </w:tc>
        <w:tc>
          <w:tcPr>
            <w:tcW w:w="651"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55" w:author="Espen Lydersen" w:date="2015-11-03T14:59:00Z"/>
                <w:rFonts w:eastAsia="Times New Roman" w:cs="Arial"/>
              </w:rPr>
            </w:pPr>
            <w:del w:id="156" w:author="Espen Lydersen" w:date="2015-11-03T14:59:00Z">
              <w:r w:rsidRPr="00E91267" w:rsidDel="003571E8">
                <w:rPr>
                  <w:rFonts w:eastAsia="Times New Roman" w:cs="Arial"/>
                </w:rPr>
                <w:delText>124</w:delText>
              </w:r>
            </w:del>
          </w:p>
        </w:tc>
        <w:tc>
          <w:tcPr>
            <w:tcW w:w="687"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57" w:author="Espen Lydersen" w:date="2015-11-03T14:59:00Z"/>
                <w:rFonts w:eastAsia="Times New Roman" w:cs="Arial"/>
              </w:rPr>
            </w:pPr>
            <w:del w:id="158" w:author="Espen Lydersen" w:date="2015-11-03T14:59:00Z">
              <w:r w:rsidRPr="00E91267" w:rsidDel="003571E8">
                <w:rPr>
                  <w:rFonts w:eastAsia="Times New Roman" w:cs="Arial"/>
                </w:rPr>
                <w:delText>93</w:delText>
              </w:r>
            </w:del>
          </w:p>
        </w:tc>
        <w:tc>
          <w:tcPr>
            <w:tcW w:w="733"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59" w:author="Espen Lydersen" w:date="2015-11-03T14:59:00Z"/>
                <w:rFonts w:eastAsia="Times New Roman" w:cs="Arial"/>
              </w:rPr>
            </w:pPr>
            <w:del w:id="160" w:author="Espen Lydersen" w:date="2015-11-03T14:59:00Z">
              <w:r w:rsidRPr="00E91267" w:rsidDel="003571E8">
                <w:rPr>
                  <w:rFonts w:eastAsia="Times New Roman" w:cs="Arial"/>
                </w:rPr>
                <w:delText>0.90</w:delText>
              </w:r>
            </w:del>
          </w:p>
        </w:tc>
        <w:tc>
          <w:tcPr>
            <w:tcW w:w="727"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61" w:author="Espen Lydersen" w:date="2015-11-03T14:59:00Z"/>
                <w:rFonts w:eastAsia="Times New Roman" w:cs="Arial"/>
              </w:rPr>
            </w:pPr>
            <w:del w:id="162" w:author="Espen Lydersen" w:date="2015-11-03T14:59:00Z">
              <w:r w:rsidRPr="00E91267" w:rsidDel="003571E8">
                <w:rPr>
                  <w:rFonts w:eastAsia="Times New Roman" w:cs="Arial"/>
                </w:rPr>
                <w:delText>0.81</w:delText>
              </w:r>
            </w:del>
          </w:p>
        </w:tc>
        <w:tc>
          <w:tcPr>
            <w:tcW w:w="866"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63" w:author="Espen Lydersen" w:date="2015-11-03T14:59:00Z"/>
                <w:rFonts w:eastAsia="Times New Roman" w:cs="Arial"/>
              </w:rPr>
            </w:pPr>
            <w:del w:id="164" w:author="Espen Lydersen" w:date="2015-11-03T14:59:00Z">
              <w:r w:rsidRPr="00E91267" w:rsidDel="003571E8">
                <w:rPr>
                  <w:rFonts w:eastAsia="Times New Roman" w:cs="Arial"/>
                </w:rPr>
                <w:delText>6</w:delText>
              </w:r>
            </w:del>
          </w:p>
        </w:tc>
        <w:tc>
          <w:tcPr>
            <w:tcW w:w="896" w:type="dxa"/>
            <w:tcBorders>
              <w:top w:val="nil"/>
              <w:left w:val="nil"/>
              <w:bottom w:val="single" w:sz="4" w:space="0" w:color="auto"/>
              <w:right w:val="single" w:sz="4" w:space="0" w:color="auto"/>
            </w:tcBorders>
            <w:shd w:val="clear" w:color="auto" w:fill="auto"/>
            <w:noWrap/>
            <w:vAlign w:val="bottom"/>
          </w:tcPr>
          <w:p w:rsidR="00E91267" w:rsidRPr="00E91267" w:rsidDel="003571E8" w:rsidRDefault="00E91267" w:rsidP="00E91267">
            <w:pPr>
              <w:spacing w:after="0" w:line="240" w:lineRule="auto"/>
              <w:jc w:val="center"/>
              <w:rPr>
                <w:del w:id="165" w:author="Espen Lydersen" w:date="2015-11-03T14:59:00Z"/>
                <w:rFonts w:eastAsia="Times New Roman" w:cs="Arial"/>
              </w:rPr>
            </w:pPr>
            <w:del w:id="166" w:author="Espen Lydersen" w:date="2015-11-03T14:59:00Z">
              <w:r w:rsidRPr="00E91267" w:rsidDel="003571E8">
                <w:rPr>
                  <w:rFonts w:eastAsia="Times New Roman" w:cs="Arial"/>
                </w:rPr>
                <w:delText>14.5</w:delText>
              </w:r>
            </w:del>
          </w:p>
        </w:tc>
      </w:tr>
    </w:tbl>
    <w:p w:rsidR="00E91267" w:rsidRPr="00E91267" w:rsidDel="003571E8" w:rsidRDefault="00E91267" w:rsidP="00E91267">
      <w:pPr>
        <w:rPr>
          <w:del w:id="167" w:author="Espen Lydersen" w:date="2015-11-03T14:59:00Z"/>
        </w:rPr>
      </w:pPr>
    </w:p>
    <w:p w:rsidR="00E91267" w:rsidRPr="00C43112" w:rsidDel="003571E8" w:rsidRDefault="00E91267" w:rsidP="00E91267">
      <w:pPr>
        <w:rPr>
          <w:del w:id="168" w:author="Espen Lydersen" w:date="2015-11-03T14:59:00Z"/>
          <w:rFonts w:cs="Arial"/>
          <w:sz w:val="24"/>
          <w:szCs w:val="24"/>
          <w:lang w:val="nn-NO"/>
        </w:rPr>
      </w:pPr>
      <w:del w:id="169" w:author="Espen Lydersen" w:date="2015-11-03T14:59:00Z">
        <w:r w:rsidRPr="00C43112" w:rsidDel="003571E8">
          <w:rPr>
            <w:rFonts w:cs="Arial"/>
            <w:b/>
            <w:i/>
            <w:sz w:val="24"/>
            <w:szCs w:val="24"/>
            <w:lang w:val="nn-NO"/>
          </w:rPr>
          <w:delText>Tabell 2</w:delText>
        </w:r>
        <w:r w:rsidRPr="00C43112" w:rsidDel="003571E8">
          <w:rPr>
            <w:rFonts w:cs="Arial"/>
            <w:i/>
            <w:sz w:val="24"/>
            <w:szCs w:val="24"/>
            <w:lang w:val="nn-NO"/>
          </w:rPr>
          <w:delText>. Atomvekta til ulike grunnstoffer</w:delText>
        </w:r>
        <w:r w:rsidRPr="00C43112" w:rsidDel="003571E8">
          <w:rPr>
            <w:rFonts w:cs="Arial"/>
            <w:sz w:val="24"/>
            <w:szCs w:val="24"/>
            <w:lang w:val="nn-NO"/>
          </w:rPr>
          <w:delText>:</w:delText>
        </w:r>
      </w:del>
    </w:p>
    <w:tbl>
      <w:tblPr>
        <w:tblStyle w:val="Tabellrutenett1"/>
        <w:tblW w:w="0" w:type="auto"/>
        <w:tblInd w:w="108" w:type="dxa"/>
        <w:tblLook w:val="04A0" w:firstRow="1" w:lastRow="0" w:firstColumn="1" w:lastColumn="0" w:noHBand="0" w:noVBand="1"/>
      </w:tblPr>
      <w:tblGrid>
        <w:gridCol w:w="1313"/>
        <w:gridCol w:w="354"/>
        <w:gridCol w:w="440"/>
        <w:gridCol w:w="606"/>
        <w:gridCol w:w="464"/>
        <w:gridCol w:w="440"/>
        <w:gridCol w:w="440"/>
        <w:gridCol w:w="440"/>
        <w:gridCol w:w="606"/>
        <w:gridCol w:w="440"/>
        <w:gridCol w:w="440"/>
      </w:tblGrid>
      <w:tr w:rsidR="00E91267" w:rsidRPr="00E91267" w:rsidDel="003571E8" w:rsidTr="00141C69">
        <w:trPr>
          <w:del w:id="170" w:author="Espen Lydersen" w:date="2015-11-03T14:59:00Z"/>
        </w:trPr>
        <w:tc>
          <w:tcPr>
            <w:tcW w:w="1313" w:type="dxa"/>
          </w:tcPr>
          <w:p w:rsidR="00E91267" w:rsidRPr="00E91267" w:rsidDel="003571E8" w:rsidRDefault="00E91267" w:rsidP="00E91267">
            <w:pPr>
              <w:rPr>
                <w:del w:id="171" w:author="Espen Lydersen" w:date="2015-11-03T14:59:00Z"/>
                <w:rFonts w:cs="Arial"/>
              </w:rPr>
            </w:pPr>
            <w:del w:id="172" w:author="Espen Lydersen" w:date="2015-11-03T14:59:00Z">
              <w:r w:rsidRPr="00E91267" w:rsidDel="003571E8">
                <w:rPr>
                  <w:rFonts w:cs="Arial"/>
                </w:rPr>
                <w:delText>Grunnstoff</w:delText>
              </w:r>
            </w:del>
          </w:p>
        </w:tc>
        <w:tc>
          <w:tcPr>
            <w:tcW w:w="0" w:type="auto"/>
          </w:tcPr>
          <w:p w:rsidR="00E91267" w:rsidRPr="00E91267" w:rsidDel="003571E8" w:rsidRDefault="00E91267" w:rsidP="00E91267">
            <w:pPr>
              <w:rPr>
                <w:del w:id="173" w:author="Espen Lydersen" w:date="2015-11-03T14:59:00Z"/>
                <w:rFonts w:cs="Arial"/>
              </w:rPr>
            </w:pPr>
            <w:del w:id="174" w:author="Espen Lydersen" w:date="2015-11-03T14:59:00Z">
              <w:r w:rsidRPr="00E91267" w:rsidDel="003571E8">
                <w:rPr>
                  <w:rFonts w:cs="Arial"/>
                </w:rPr>
                <w:delText>H</w:delText>
              </w:r>
            </w:del>
          </w:p>
        </w:tc>
        <w:tc>
          <w:tcPr>
            <w:tcW w:w="0" w:type="auto"/>
          </w:tcPr>
          <w:p w:rsidR="00E91267" w:rsidRPr="00E91267" w:rsidDel="003571E8" w:rsidRDefault="00E91267" w:rsidP="00E91267">
            <w:pPr>
              <w:rPr>
                <w:del w:id="175" w:author="Espen Lydersen" w:date="2015-11-03T14:59:00Z"/>
                <w:rFonts w:cs="Arial"/>
              </w:rPr>
            </w:pPr>
            <w:del w:id="176" w:author="Espen Lydersen" w:date="2015-11-03T14:59:00Z">
              <w:r w:rsidRPr="00E91267" w:rsidDel="003571E8">
                <w:rPr>
                  <w:rFonts w:cs="Arial"/>
                </w:rPr>
                <w:delText>Ca</w:delText>
              </w:r>
            </w:del>
          </w:p>
        </w:tc>
        <w:tc>
          <w:tcPr>
            <w:tcW w:w="0" w:type="auto"/>
          </w:tcPr>
          <w:p w:rsidR="00E91267" w:rsidRPr="00E91267" w:rsidDel="003571E8" w:rsidRDefault="00E91267" w:rsidP="00E91267">
            <w:pPr>
              <w:rPr>
                <w:del w:id="177" w:author="Espen Lydersen" w:date="2015-11-03T14:59:00Z"/>
                <w:rFonts w:cs="Arial"/>
              </w:rPr>
            </w:pPr>
            <w:del w:id="178" w:author="Espen Lydersen" w:date="2015-11-03T14:59:00Z">
              <w:r w:rsidRPr="00E91267" w:rsidDel="003571E8">
                <w:rPr>
                  <w:rFonts w:cs="Arial"/>
                </w:rPr>
                <w:delText>Mg</w:delText>
              </w:r>
            </w:del>
          </w:p>
        </w:tc>
        <w:tc>
          <w:tcPr>
            <w:tcW w:w="0" w:type="auto"/>
          </w:tcPr>
          <w:p w:rsidR="00E91267" w:rsidRPr="00E91267" w:rsidDel="003571E8" w:rsidRDefault="00E91267" w:rsidP="00E91267">
            <w:pPr>
              <w:rPr>
                <w:del w:id="179" w:author="Espen Lydersen" w:date="2015-11-03T14:59:00Z"/>
                <w:rFonts w:cs="Arial"/>
              </w:rPr>
            </w:pPr>
            <w:del w:id="180" w:author="Espen Lydersen" w:date="2015-11-03T14:59:00Z">
              <w:r w:rsidRPr="00E91267" w:rsidDel="003571E8">
                <w:rPr>
                  <w:rFonts w:cs="Arial"/>
                </w:rPr>
                <w:delText>Na</w:delText>
              </w:r>
            </w:del>
          </w:p>
        </w:tc>
        <w:tc>
          <w:tcPr>
            <w:tcW w:w="0" w:type="auto"/>
          </w:tcPr>
          <w:p w:rsidR="00E91267" w:rsidRPr="00E91267" w:rsidDel="003571E8" w:rsidRDefault="00E91267" w:rsidP="00E91267">
            <w:pPr>
              <w:rPr>
                <w:del w:id="181" w:author="Espen Lydersen" w:date="2015-11-03T14:59:00Z"/>
                <w:rFonts w:cs="Arial"/>
              </w:rPr>
            </w:pPr>
            <w:del w:id="182" w:author="Espen Lydersen" w:date="2015-11-03T14:59:00Z">
              <w:r w:rsidRPr="00E91267" w:rsidDel="003571E8">
                <w:rPr>
                  <w:rFonts w:cs="Arial"/>
                </w:rPr>
                <w:delText>K</w:delText>
              </w:r>
            </w:del>
          </w:p>
        </w:tc>
        <w:tc>
          <w:tcPr>
            <w:tcW w:w="0" w:type="auto"/>
          </w:tcPr>
          <w:p w:rsidR="00E91267" w:rsidRPr="00E91267" w:rsidDel="003571E8" w:rsidRDefault="00E91267" w:rsidP="00E91267">
            <w:pPr>
              <w:rPr>
                <w:del w:id="183" w:author="Espen Lydersen" w:date="2015-11-03T14:59:00Z"/>
                <w:rFonts w:cs="Arial"/>
              </w:rPr>
            </w:pPr>
            <w:del w:id="184" w:author="Espen Lydersen" w:date="2015-11-03T14:59:00Z">
              <w:r w:rsidRPr="00E91267" w:rsidDel="003571E8">
                <w:rPr>
                  <w:rFonts w:cs="Arial"/>
                </w:rPr>
                <w:delText>Al</w:delText>
              </w:r>
            </w:del>
          </w:p>
        </w:tc>
        <w:tc>
          <w:tcPr>
            <w:tcW w:w="0" w:type="auto"/>
          </w:tcPr>
          <w:p w:rsidR="00E91267" w:rsidRPr="00E91267" w:rsidDel="003571E8" w:rsidRDefault="00E91267" w:rsidP="00E91267">
            <w:pPr>
              <w:rPr>
                <w:del w:id="185" w:author="Espen Lydersen" w:date="2015-11-03T14:59:00Z"/>
                <w:rFonts w:cs="Arial"/>
              </w:rPr>
            </w:pPr>
            <w:del w:id="186" w:author="Espen Lydersen" w:date="2015-11-03T14:59:00Z">
              <w:r w:rsidRPr="00E91267" w:rsidDel="003571E8">
                <w:rPr>
                  <w:rFonts w:cs="Arial"/>
                </w:rPr>
                <w:delText>S</w:delText>
              </w:r>
            </w:del>
          </w:p>
        </w:tc>
        <w:tc>
          <w:tcPr>
            <w:tcW w:w="0" w:type="auto"/>
          </w:tcPr>
          <w:p w:rsidR="00E91267" w:rsidRPr="00E91267" w:rsidDel="003571E8" w:rsidRDefault="00E91267" w:rsidP="00E91267">
            <w:pPr>
              <w:rPr>
                <w:del w:id="187" w:author="Espen Lydersen" w:date="2015-11-03T14:59:00Z"/>
                <w:rFonts w:cs="Arial"/>
              </w:rPr>
            </w:pPr>
            <w:del w:id="188" w:author="Espen Lydersen" w:date="2015-11-03T14:59:00Z">
              <w:r w:rsidRPr="00E91267" w:rsidDel="003571E8">
                <w:rPr>
                  <w:rFonts w:cs="Arial"/>
                </w:rPr>
                <w:delText>Cl</w:delText>
              </w:r>
            </w:del>
          </w:p>
        </w:tc>
        <w:tc>
          <w:tcPr>
            <w:tcW w:w="0" w:type="auto"/>
          </w:tcPr>
          <w:p w:rsidR="00E91267" w:rsidRPr="00E91267" w:rsidDel="003571E8" w:rsidRDefault="00E91267" w:rsidP="00E91267">
            <w:pPr>
              <w:rPr>
                <w:del w:id="189" w:author="Espen Lydersen" w:date="2015-11-03T14:59:00Z"/>
                <w:rFonts w:cs="Arial"/>
              </w:rPr>
            </w:pPr>
            <w:del w:id="190" w:author="Espen Lydersen" w:date="2015-11-03T14:59:00Z">
              <w:r w:rsidRPr="00E91267" w:rsidDel="003571E8">
                <w:rPr>
                  <w:rFonts w:cs="Arial"/>
                </w:rPr>
                <w:delText>N</w:delText>
              </w:r>
            </w:del>
          </w:p>
        </w:tc>
        <w:tc>
          <w:tcPr>
            <w:tcW w:w="0" w:type="auto"/>
          </w:tcPr>
          <w:p w:rsidR="00E91267" w:rsidRPr="00E91267" w:rsidDel="003571E8" w:rsidRDefault="00E91267" w:rsidP="00E91267">
            <w:pPr>
              <w:rPr>
                <w:del w:id="191" w:author="Espen Lydersen" w:date="2015-11-03T14:59:00Z"/>
                <w:rFonts w:cs="Arial"/>
              </w:rPr>
            </w:pPr>
            <w:del w:id="192" w:author="Espen Lydersen" w:date="2015-11-03T14:59:00Z">
              <w:r w:rsidRPr="00E91267" w:rsidDel="003571E8">
                <w:rPr>
                  <w:rFonts w:cs="Arial"/>
                </w:rPr>
                <w:delText>O</w:delText>
              </w:r>
            </w:del>
          </w:p>
        </w:tc>
      </w:tr>
      <w:tr w:rsidR="00E91267" w:rsidRPr="00E91267" w:rsidDel="003571E8" w:rsidTr="00141C69">
        <w:trPr>
          <w:del w:id="193" w:author="Espen Lydersen" w:date="2015-11-03T14:59:00Z"/>
        </w:trPr>
        <w:tc>
          <w:tcPr>
            <w:tcW w:w="1313" w:type="dxa"/>
          </w:tcPr>
          <w:p w:rsidR="00E91267" w:rsidRPr="00E91267" w:rsidDel="003571E8" w:rsidRDefault="00E91267" w:rsidP="00E91267">
            <w:pPr>
              <w:rPr>
                <w:del w:id="194" w:author="Espen Lydersen" w:date="2015-11-03T14:59:00Z"/>
                <w:rFonts w:cs="Arial"/>
              </w:rPr>
            </w:pPr>
            <w:del w:id="195" w:author="Espen Lydersen" w:date="2015-11-03T14:59:00Z">
              <w:r w:rsidRPr="00E91267" w:rsidDel="003571E8">
                <w:rPr>
                  <w:rFonts w:cs="Arial"/>
                </w:rPr>
                <w:delText>Molekylvekt</w:delText>
              </w:r>
            </w:del>
          </w:p>
        </w:tc>
        <w:tc>
          <w:tcPr>
            <w:tcW w:w="0" w:type="auto"/>
          </w:tcPr>
          <w:p w:rsidR="00E91267" w:rsidRPr="00E91267" w:rsidDel="003571E8" w:rsidRDefault="00E91267" w:rsidP="00E91267">
            <w:pPr>
              <w:rPr>
                <w:del w:id="196" w:author="Espen Lydersen" w:date="2015-11-03T14:59:00Z"/>
                <w:rFonts w:cs="Arial"/>
              </w:rPr>
            </w:pPr>
            <w:del w:id="197" w:author="Espen Lydersen" w:date="2015-11-03T14:59:00Z">
              <w:r w:rsidRPr="00E91267" w:rsidDel="003571E8">
                <w:rPr>
                  <w:rFonts w:cs="Arial"/>
                </w:rPr>
                <w:delText>1</w:delText>
              </w:r>
            </w:del>
          </w:p>
        </w:tc>
        <w:tc>
          <w:tcPr>
            <w:tcW w:w="0" w:type="auto"/>
          </w:tcPr>
          <w:p w:rsidR="00E91267" w:rsidRPr="00E91267" w:rsidDel="003571E8" w:rsidRDefault="00E91267" w:rsidP="00E91267">
            <w:pPr>
              <w:rPr>
                <w:del w:id="198" w:author="Espen Lydersen" w:date="2015-11-03T14:59:00Z"/>
                <w:rFonts w:cs="Arial"/>
              </w:rPr>
            </w:pPr>
            <w:del w:id="199" w:author="Espen Lydersen" w:date="2015-11-03T14:59:00Z">
              <w:r w:rsidRPr="00E91267" w:rsidDel="003571E8">
                <w:rPr>
                  <w:rFonts w:cs="Arial"/>
                </w:rPr>
                <w:delText>40</w:delText>
              </w:r>
            </w:del>
          </w:p>
        </w:tc>
        <w:tc>
          <w:tcPr>
            <w:tcW w:w="0" w:type="auto"/>
          </w:tcPr>
          <w:p w:rsidR="00E91267" w:rsidRPr="00E91267" w:rsidDel="003571E8" w:rsidRDefault="00E91267" w:rsidP="00E91267">
            <w:pPr>
              <w:rPr>
                <w:del w:id="200" w:author="Espen Lydersen" w:date="2015-11-03T14:59:00Z"/>
                <w:rFonts w:cs="Arial"/>
              </w:rPr>
            </w:pPr>
            <w:del w:id="201" w:author="Espen Lydersen" w:date="2015-11-03T14:59:00Z">
              <w:r w:rsidRPr="00E91267" w:rsidDel="003571E8">
                <w:rPr>
                  <w:rFonts w:cs="Arial"/>
                </w:rPr>
                <w:delText>24,3</w:delText>
              </w:r>
            </w:del>
          </w:p>
        </w:tc>
        <w:tc>
          <w:tcPr>
            <w:tcW w:w="0" w:type="auto"/>
          </w:tcPr>
          <w:p w:rsidR="00E91267" w:rsidRPr="00E91267" w:rsidDel="003571E8" w:rsidRDefault="00E91267" w:rsidP="00E91267">
            <w:pPr>
              <w:rPr>
                <w:del w:id="202" w:author="Espen Lydersen" w:date="2015-11-03T14:59:00Z"/>
                <w:rFonts w:cs="Arial"/>
              </w:rPr>
            </w:pPr>
            <w:del w:id="203" w:author="Espen Lydersen" w:date="2015-11-03T14:59:00Z">
              <w:r w:rsidRPr="00E91267" w:rsidDel="003571E8">
                <w:rPr>
                  <w:rFonts w:cs="Arial"/>
                </w:rPr>
                <w:delText>23</w:delText>
              </w:r>
            </w:del>
          </w:p>
        </w:tc>
        <w:tc>
          <w:tcPr>
            <w:tcW w:w="0" w:type="auto"/>
          </w:tcPr>
          <w:p w:rsidR="00E91267" w:rsidRPr="00E91267" w:rsidDel="003571E8" w:rsidRDefault="00E91267" w:rsidP="00E91267">
            <w:pPr>
              <w:rPr>
                <w:del w:id="204" w:author="Espen Lydersen" w:date="2015-11-03T14:59:00Z"/>
                <w:rFonts w:cs="Arial"/>
              </w:rPr>
            </w:pPr>
            <w:del w:id="205" w:author="Espen Lydersen" w:date="2015-11-03T14:59:00Z">
              <w:r w:rsidRPr="00E91267" w:rsidDel="003571E8">
                <w:rPr>
                  <w:rFonts w:cs="Arial"/>
                </w:rPr>
                <w:delText>39</w:delText>
              </w:r>
            </w:del>
          </w:p>
        </w:tc>
        <w:tc>
          <w:tcPr>
            <w:tcW w:w="0" w:type="auto"/>
          </w:tcPr>
          <w:p w:rsidR="00E91267" w:rsidRPr="00E91267" w:rsidDel="003571E8" w:rsidRDefault="00E91267" w:rsidP="00E91267">
            <w:pPr>
              <w:rPr>
                <w:del w:id="206" w:author="Espen Lydersen" w:date="2015-11-03T14:59:00Z"/>
                <w:rFonts w:cs="Arial"/>
              </w:rPr>
            </w:pPr>
            <w:del w:id="207" w:author="Espen Lydersen" w:date="2015-11-03T14:59:00Z">
              <w:r w:rsidRPr="00E91267" w:rsidDel="003571E8">
                <w:rPr>
                  <w:rFonts w:cs="Arial"/>
                </w:rPr>
                <w:delText>27</w:delText>
              </w:r>
            </w:del>
          </w:p>
        </w:tc>
        <w:tc>
          <w:tcPr>
            <w:tcW w:w="0" w:type="auto"/>
          </w:tcPr>
          <w:p w:rsidR="00E91267" w:rsidRPr="00E91267" w:rsidDel="003571E8" w:rsidRDefault="00E91267" w:rsidP="00E91267">
            <w:pPr>
              <w:rPr>
                <w:del w:id="208" w:author="Espen Lydersen" w:date="2015-11-03T14:59:00Z"/>
                <w:rFonts w:cs="Arial"/>
              </w:rPr>
            </w:pPr>
            <w:del w:id="209" w:author="Espen Lydersen" w:date="2015-11-03T14:59:00Z">
              <w:r w:rsidRPr="00E91267" w:rsidDel="003571E8">
                <w:rPr>
                  <w:rFonts w:cs="Arial"/>
                </w:rPr>
                <w:delText>32</w:delText>
              </w:r>
            </w:del>
          </w:p>
        </w:tc>
        <w:tc>
          <w:tcPr>
            <w:tcW w:w="0" w:type="auto"/>
          </w:tcPr>
          <w:p w:rsidR="00E91267" w:rsidRPr="00E91267" w:rsidDel="003571E8" w:rsidRDefault="00E91267" w:rsidP="00E91267">
            <w:pPr>
              <w:rPr>
                <w:del w:id="210" w:author="Espen Lydersen" w:date="2015-11-03T14:59:00Z"/>
                <w:rFonts w:cs="Arial"/>
              </w:rPr>
            </w:pPr>
            <w:del w:id="211" w:author="Espen Lydersen" w:date="2015-11-03T14:59:00Z">
              <w:r w:rsidRPr="00E91267" w:rsidDel="003571E8">
                <w:rPr>
                  <w:rFonts w:cs="Arial"/>
                </w:rPr>
                <w:delText>35,5</w:delText>
              </w:r>
            </w:del>
          </w:p>
        </w:tc>
        <w:tc>
          <w:tcPr>
            <w:tcW w:w="0" w:type="auto"/>
          </w:tcPr>
          <w:p w:rsidR="00E91267" w:rsidRPr="00E91267" w:rsidDel="003571E8" w:rsidRDefault="00E91267" w:rsidP="00E91267">
            <w:pPr>
              <w:rPr>
                <w:del w:id="212" w:author="Espen Lydersen" w:date="2015-11-03T14:59:00Z"/>
                <w:rFonts w:cs="Arial"/>
              </w:rPr>
            </w:pPr>
            <w:del w:id="213" w:author="Espen Lydersen" w:date="2015-11-03T14:59:00Z">
              <w:r w:rsidRPr="00E91267" w:rsidDel="003571E8">
                <w:rPr>
                  <w:rFonts w:cs="Arial"/>
                </w:rPr>
                <w:delText>14</w:delText>
              </w:r>
            </w:del>
          </w:p>
        </w:tc>
        <w:tc>
          <w:tcPr>
            <w:tcW w:w="0" w:type="auto"/>
          </w:tcPr>
          <w:p w:rsidR="00E91267" w:rsidRPr="00E91267" w:rsidDel="003571E8" w:rsidRDefault="00E91267" w:rsidP="00E91267">
            <w:pPr>
              <w:rPr>
                <w:del w:id="214" w:author="Espen Lydersen" w:date="2015-11-03T14:59:00Z"/>
                <w:rFonts w:cs="Arial"/>
              </w:rPr>
            </w:pPr>
            <w:del w:id="215" w:author="Espen Lydersen" w:date="2015-11-03T14:59:00Z">
              <w:r w:rsidRPr="00E91267" w:rsidDel="003571E8">
                <w:rPr>
                  <w:rFonts w:cs="Arial"/>
                </w:rPr>
                <w:delText>16</w:delText>
              </w:r>
            </w:del>
          </w:p>
        </w:tc>
      </w:tr>
    </w:tbl>
    <w:p w:rsidR="003571E8" w:rsidRPr="0038640F" w:rsidRDefault="003571E8" w:rsidP="003571E8">
      <w:pPr>
        <w:rPr>
          <w:ins w:id="216" w:author="Espen Lydersen" w:date="2015-11-03T14:59:00Z"/>
          <w:b/>
          <w:sz w:val="28"/>
          <w:szCs w:val="28"/>
        </w:rPr>
      </w:pPr>
      <w:ins w:id="217" w:author="Espen Lydersen" w:date="2015-11-03T14:59:00Z">
        <w:r w:rsidRPr="0038640F">
          <w:rPr>
            <w:b/>
            <w:sz w:val="28"/>
            <w:szCs w:val="28"/>
          </w:rPr>
          <w:t>1. Norske ferskvannsfisk</w:t>
        </w:r>
      </w:ins>
    </w:p>
    <w:p w:rsidR="003571E8" w:rsidRPr="001D7FF7" w:rsidRDefault="003571E8" w:rsidP="003571E8">
      <w:pPr>
        <w:numPr>
          <w:ilvl w:val="0"/>
          <w:numId w:val="23"/>
        </w:numPr>
        <w:spacing w:after="0" w:line="240" w:lineRule="auto"/>
        <w:rPr>
          <w:ins w:id="218" w:author="Espen Lydersen" w:date="2015-11-03T14:59:00Z"/>
          <w:sz w:val="24"/>
          <w:szCs w:val="24"/>
          <w:rPrChange w:id="219" w:author="Espen Lydersen" w:date="2015-11-03T15:04:00Z">
            <w:rPr>
              <w:ins w:id="220" w:author="Espen Lydersen" w:date="2015-11-03T14:59:00Z"/>
            </w:rPr>
          </w:rPrChange>
        </w:rPr>
      </w:pPr>
      <w:ins w:id="221" w:author="Espen Lydersen" w:date="2015-11-03T14:59:00Z">
        <w:r w:rsidRPr="001D7FF7">
          <w:rPr>
            <w:sz w:val="24"/>
            <w:szCs w:val="24"/>
            <w:rPrChange w:id="222" w:author="Espen Lydersen" w:date="2015-11-03T15:04:00Z">
              <w:rPr/>
            </w:rPrChange>
          </w:rPr>
          <w:t>Du befinner deg i Skienselva, og har akkurat fått opp en stor laks som du måler og finner ut er 100 cm lang. Du har ikke vekt med deg men har mobiltelefon med kalkulator. Hvor mye veier denne laksen hvis du antar den har kondisjonsfaktor  (K</w:t>
        </w:r>
        <w:r w:rsidRPr="001D7FF7">
          <w:rPr>
            <w:sz w:val="24"/>
            <w:szCs w:val="24"/>
            <w:vertAlign w:val="subscript"/>
            <w:rPrChange w:id="223" w:author="Espen Lydersen" w:date="2015-11-03T15:04:00Z">
              <w:rPr>
                <w:vertAlign w:val="subscript"/>
              </w:rPr>
            </w:rPrChange>
          </w:rPr>
          <w:t>f</w:t>
        </w:r>
        <w:r w:rsidRPr="001D7FF7">
          <w:rPr>
            <w:sz w:val="24"/>
            <w:szCs w:val="24"/>
            <w:rPrChange w:id="224" w:author="Espen Lydersen" w:date="2015-11-03T15:04:00Z">
              <w:rPr/>
            </w:rPrChange>
          </w:rPr>
          <w:t xml:space="preserve">) på 0,90 som ikke er uvanlig for laks? </w:t>
        </w:r>
      </w:ins>
    </w:p>
    <w:p w:rsidR="003571E8" w:rsidRPr="004F3398" w:rsidRDefault="00246153" w:rsidP="003571E8">
      <w:pPr>
        <w:spacing w:after="0" w:line="240" w:lineRule="auto"/>
        <w:ind w:left="720"/>
        <w:rPr>
          <w:ins w:id="225" w:author="Espen Lydersen" w:date="2015-11-03T14:59:00Z"/>
          <w:rFonts w:ascii="Times New Roman" w:eastAsia="Times New Roman" w:hAnsi="Times New Roman" w:cs="Times New Roman"/>
          <w:sz w:val="24"/>
          <w:szCs w:val="20"/>
        </w:rPr>
      </w:pPr>
      <m:oMathPara>
        <m:oMath>
          <m:sSub>
            <m:sSubPr>
              <m:ctrlPr>
                <w:ins w:id="226" w:author="Espen Lydersen" w:date="2015-11-03T14:59:00Z">
                  <w:rPr>
                    <w:rFonts w:ascii="Cambria Math" w:hAnsi="Cambria Math"/>
                    <w:i/>
                    <w:vertAlign w:val="superscript"/>
                    <w:lang w:val="en-GB"/>
                  </w:rPr>
                </w:ins>
              </m:ctrlPr>
            </m:sSubPr>
            <m:e>
              <m:r>
                <w:ins w:id="227" w:author="Espen Lydersen" w:date="2015-11-03T14:59:00Z">
                  <w:rPr>
                    <w:rFonts w:ascii="Cambria Math" w:hAnsi="Cambria Math"/>
                    <w:vertAlign w:val="superscript"/>
                    <w:lang w:val="en-GB"/>
                  </w:rPr>
                  <m:t>K</m:t>
                </w:ins>
              </m:r>
            </m:e>
            <m:sub>
              <m:r>
                <w:ins w:id="228" w:author="Espen Lydersen" w:date="2015-11-03T14:59:00Z">
                  <w:rPr>
                    <w:rFonts w:ascii="Cambria Math" w:hAnsi="Cambria Math"/>
                    <w:vertAlign w:val="superscript"/>
                    <w:lang w:val="en-GB"/>
                  </w:rPr>
                  <m:t>f</m:t>
                </w:ins>
              </m:r>
            </m:sub>
          </m:sSub>
          <m:r>
            <w:ins w:id="229" w:author="Espen Lydersen" w:date="2015-11-03T14:59:00Z">
              <w:rPr>
                <w:rFonts w:ascii="Cambria Math" w:hAnsi="Cambria Math"/>
                <w:vertAlign w:val="superscript"/>
                <w:lang w:val="en-GB"/>
              </w:rPr>
              <m:t xml:space="preserve">= </m:t>
            </w:ins>
          </m:r>
          <m:f>
            <m:fPr>
              <m:ctrlPr>
                <w:ins w:id="230" w:author="Espen Lydersen" w:date="2015-11-03T14:59:00Z">
                  <w:rPr>
                    <w:rFonts w:ascii="Cambria Math" w:hAnsi="Cambria Math"/>
                    <w:i/>
                    <w:vertAlign w:val="superscript"/>
                    <w:lang w:val="en-GB"/>
                  </w:rPr>
                </w:ins>
              </m:ctrlPr>
            </m:fPr>
            <m:num>
              <m:r>
                <w:ins w:id="231" w:author="Espen Lydersen" w:date="2015-11-03T14:59:00Z">
                  <w:rPr>
                    <w:rFonts w:ascii="Cambria Math" w:hAnsi="Cambria Math"/>
                    <w:vertAlign w:val="superscript"/>
                    <w:lang w:val="en-GB"/>
                  </w:rPr>
                  <m:t>V(g)*100</m:t>
                </w:ins>
              </m:r>
            </m:num>
            <m:den>
              <m:sSup>
                <m:sSupPr>
                  <m:ctrlPr>
                    <w:ins w:id="232" w:author="Espen Lydersen" w:date="2015-11-03T14:59:00Z">
                      <w:rPr>
                        <w:rFonts w:ascii="Cambria Math" w:hAnsi="Cambria Math"/>
                        <w:i/>
                        <w:vertAlign w:val="superscript"/>
                        <w:lang w:val="en-GB"/>
                      </w:rPr>
                    </w:ins>
                  </m:ctrlPr>
                </m:sSupPr>
                <m:e>
                  <m:r>
                    <w:ins w:id="233" w:author="Espen Lydersen" w:date="2015-11-03T14:59:00Z">
                      <w:rPr>
                        <w:rFonts w:ascii="Cambria Math" w:hAnsi="Cambria Math"/>
                        <w:vertAlign w:val="superscript"/>
                        <w:lang w:val="en-GB"/>
                      </w:rPr>
                      <m:t>L(cm)</m:t>
                    </w:ins>
                  </m:r>
                </m:e>
                <m:sup>
                  <m:r>
                    <w:ins w:id="234" w:author="Espen Lydersen" w:date="2015-11-03T14:59:00Z">
                      <w:rPr>
                        <w:rFonts w:ascii="Cambria Math" w:hAnsi="Cambria Math"/>
                        <w:vertAlign w:val="superscript"/>
                        <w:lang w:val="en-GB"/>
                      </w:rPr>
                      <m:t>3</m:t>
                    </w:ins>
                  </m:r>
                </m:sup>
              </m:sSup>
            </m:den>
          </m:f>
        </m:oMath>
      </m:oMathPara>
    </w:p>
    <w:p w:rsidR="003571E8" w:rsidRDefault="003571E8" w:rsidP="003571E8">
      <w:pPr>
        <w:ind w:left="360"/>
        <w:rPr>
          <w:ins w:id="235" w:author="Espen Lydersen" w:date="2015-11-03T14:59:00Z"/>
        </w:rPr>
      </w:pPr>
    </w:p>
    <w:p w:rsidR="003571E8" w:rsidRPr="001D7FF7" w:rsidRDefault="003571E8">
      <w:pPr>
        <w:numPr>
          <w:ilvl w:val="0"/>
          <w:numId w:val="23"/>
        </w:numPr>
        <w:spacing w:after="0" w:line="240" w:lineRule="auto"/>
        <w:rPr>
          <w:ins w:id="236" w:author="Espen Lydersen" w:date="2015-11-03T14:59:00Z"/>
          <w:sz w:val="24"/>
          <w:szCs w:val="24"/>
          <w:rPrChange w:id="237" w:author="Espen Lydersen" w:date="2015-11-03T15:05:00Z">
            <w:rPr>
              <w:ins w:id="238" w:author="Espen Lydersen" w:date="2015-11-03T14:59:00Z"/>
            </w:rPr>
          </w:rPrChange>
        </w:rPr>
        <w:pPrChange w:id="239" w:author="Espen Lydersen" w:date="2015-11-03T15:05:00Z">
          <w:pPr/>
        </w:pPrChange>
      </w:pPr>
      <w:ins w:id="240" w:author="Espen Lydersen" w:date="2015-11-03T14:59:00Z">
        <w:r w:rsidRPr="001D7FF7">
          <w:rPr>
            <w:sz w:val="24"/>
            <w:szCs w:val="24"/>
            <w:rPrChange w:id="241" w:author="Espen Lydersen" w:date="2015-11-03T15:05:00Z">
              <w:rPr/>
            </w:rPrChange>
          </w:rPr>
          <w:t>En turgåer kommer bort, og ser på fisken, men påstår at dette er en sjøørret, ikke laks.</w:t>
        </w:r>
      </w:ins>
      <w:ins w:id="242" w:author="Espen Lydersen" w:date="2015-11-03T15:05:00Z">
        <w:r w:rsidR="001D7FF7">
          <w:rPr>
            <w:sz w:val="24"/>
            <w:szCs w:val="24"/>
          </w:rPr>
          <w:t xml:space="preserve"> </w:t>
        </w:r>
      </w:ins>
      <w:ins w:id="243" w:author="Espen Lydersen" w:date="2015-11-03T14:59:00Z">
        <w:r w:rsidRPr="001D7FF7">
          <w:rPr>
            <w:sz w:val="24"/>
            <w:szCs w:val="24"/>
            <w:rPrChange w:id="244" w:author="Espen Lydersen" w:date="2015-11-03T15:05:00Z">
              <w:rPr/>
            </w:rPrChange>
          </w:rPr>
          <w:t xml:space="preserve">Hvilke faglige argumenter (angående utseende og form) har du for å overbevise ham om at du faktisk har rett, at det </w:t>
        </w:r>
      </w:ins>
      <w:ins w:id="245" w:author="Espen Lydersen" w:date="2015-11-03T15:34:00Z">
        <w:r w:rsidR="00080E17">
          <w:rPr>
            <w:sz w:val="24"/>
            <w:szCs w:val="24"/>
          </w:rPr>
          <w:t xml:space="preserve">er </w:t>
        </w:r>
      </w:ins>
      <w:ins w:id="246" w:author="Espen Lydersen" w:date="2015-11-03T14:59:00Z">
        <w:r w:rsidRPr="001D7FF7">
          <w:rPr>
            <w:sz w:val="24"/>
            <w:szCs w:val="24"/>
            <w:rPrChange w:id="247" w:author="Espen Lydersen" w:date="2015-11-03T15:05:00Z">
              <w:rPr/>
            </w:rPrChange>
          </w:rPr>
          <w:t>en ørret og ikke en laks du har fått?</w:t>
        </w:r>
      </w:ins>
    </w:p>
    <w:p w:rsidR="003571E8" w:rsidRPr="001D7FF7" w:rsidRDefault="003571E8" w:rsidP="003571E8">
      <w:pPr>
        <w:numPr>
          <w:ilvl w:val="0"/>
          <w:numId w:val="23"/>
        </w:numPr>
        <w:spacing w:after="0" w:line="240" w:lineRule="auto"/>
        <w:rPr>
          <w:ins w:id="248" w:author="Espen Lydersen" w:date="2015-11-03T14:59:00Z"/>
          <w:sz w:val="24"/>
          <w:szCs w:val="24"/>
          <w:rPrChange w:id="249" w:author="Espen Lydersen" w:date="2015-11-03T15:04:00Z">
            <w:rPr>
              <w:ins w:id="250" w:author="Espen Lydersen" w:date="2015-11-03T14:59:00Z"/>
            </w:rPr>
          </w:rPrChange>
        </w:rPr>
      </w:pPr>
      <w:ins w:id="251" w:author="Espen Lydersen" w:date="2015-11-03T14:59:00Z">
        <w:r w:rsidRPr="001D7FF7">
          <w:rPr>
            <w:sz w:val="24"/>
            <w:szCs w:val="24"/>
            <w:rPrChange w:id="252" w:author="Espen Lydersen" w:date="2015-11-03T15:04:00Z">
              <w:rPr/>
            </w:rPrChange>
          </w:rPr>
          <w:t>Laksen i Skienselva gyter normalt i midten av desember (15.des). Gjennomsnittlig vanntemperatur gjennom vinteren er 4,0°. Hvis vi antar at lakseeggene klekkes etter 400 døgngrader, når forventer du at klekkingen finner sted?</w:t>
        </w:r>
      </w:ins>
    </w:p>
    <w:p w:rsidR="003571E8" w:rsidRPr="001D7FF7" w:rsidRDefault="003571E8" w:rsidP="003571E8">
      <w:pPr>
        <w:numPr>
          <w:ilvl w:val="0"/>
          <w:numId w:val="23"/>
        </w:numPr>
        <w:spacing w:after="0" w:line="240" w:lineRule="auto"/>
        <w:rPr>
          <w:ins w:id="253" w:author="Espen Lydersen" w:date="2015-11-03T14:59:00Z"/>
          <w:sz w:val="24"/>
          <w:szCs w:val="24"/>
          <w:rPrChange w:id="254" w:author="Espen Lydersen" w:date="2015-11-03T15:04:00Z">
            <w:rPr>
              <w:ins w:id="255" w:author="Espen Lydersen" w:date="2015-11-03T14:59:00Z"/>
            </w:rPr>
          </w:rPrChange>
        </w:rPr>
      </w:pPr>
      <w:ins w:id="256" w:author="Espen Lydersen" w:date="2015-11-03T14:59:00Z">
        <w:r w:rsidRPr="001D7FF7">
          <w:rPr>
            <w:sz w:val="24"/>
            <w:szCs w:val="24"/>
            <w:rPrChange w:id="257" w:author="Espen Lydersen" w:date="2015-11-03T15:04:00Z">
              <w:rPr/>
            </w:rPrChange>
          </w:rPr>
          <w:t xml:space="preserve">I en eutrof, relativ dyp innsjø på Østlandet finnes alle de 3 norske artene inne ordenen piggfinnefisk. Hvilke arter er dette, og hvilken familie tilhører de? </w:t>
        </w:r>
      </w:ins>
    </w:p>
    <w:p w:rsidR="003571E8" w:rsidRPr="001D7FF7" w:rsidRDefault="003571E8" w:rsidP="003571E8">
      <w:pPr>
        <w:numPr>
          <w:ilvl w:val="0"/>
          <w:numId w:val="23"/>
        </w:numPr>
        <w:spacing w:after="0" w:line="240" w:lineRule="auto"/>
        <w:rPr>
          <w:ins w:id="258" w:author="Espen Lydersen" w:date="2015-11-03T14:59:00Z"/>
          <w:sz w:val="24"/>
          <w:szCs w:val="24"/>
          <w:rPrChange w:id="259" w:author="Espen Lydersen" w:date="2015-11-03T15:04:00Z">
            <w:rPr>
              <w:ins w:id="260" w:author="Espen Lydersen" w:date="2015-11-03T14:59:00Z"/>
            </w:rPr>
          </w:rPrChange>
        </w:rPr>
      </w:pPr>
      <w:ins w:id="261" w:author="Espen Lydersen" w:date="2015-11-03T14:59:00Z">
        <w:r w:rsidRPr="001D7FF7">
          <w:rPr>
            <w:sz w:val="24"/>
            <w:szCs w:val="24"/>
            <w:rPrChange w:id="262" w:author="Espen Lydersen" w:date="2015-11-03T15:04:00Z">
              <w:rPr/>
            </w:rPrChange>
          </w:rPr>
          <w:t xml:space="preserve">De samme 3 artene inne piggfinnfiskene tilhører ulike grupper av det vi kaller østlige innvandrere. Hva menes med østlige innvandrere og hvilken gruppe av østlige innvandrere tilhører de 3 norske artene av piggfinnefisk? </w:t>
        </w:r>
      </w:ins>
    </w:p>
    <w:p w:rsidR="003571E8" w:rsidRDefault="003571E8" w:rsidP="003571E8">
      <w:pPr>
        <w:rPr>
          <w:ins w:id="263" w:author="Espen Lydersen" w:date="2015-11-03T14:59:00Z"/>
        </w:rPr>
      </w:pPr>
    </w:p>
    <w:p w:rsidR="003571E8" w:rsidRPr="00F70EDE" w:rsidRDefault="003571E8" w:rsidP="003571E8">
      <w:pPr>
        <w:rPr>
          <w:ins w:id="264" w:author="Espen Lydersen" w:date="2015-11-03T14:59:00Z"/>
          <w:b/>
          <w:sz w:val="28"/>
          <w:szCs w:val="28"/>
        </w:rPr>
      </w:pPr>
      <w:ins w:id="265" w:author="Espen Lydersen" w:date="2015-11-03T14:59:00Z">
        <w:r w:rsidRPr="00F70EDE">
          <w:rPr>
            <w:b/>
            <w:sz w:val="28"/>
            <w:szCs w:val="28"/>
          </w:rPr>
          <w:t>2. Vassdragsreguleringer.</w:t>
        </w:r>
      </w:ins>
    </w:p>
    <w:p w:rsidR="003571E8" w:rsidRPr="001D7FF7" w:rsidRDefault="003571E8" w:rsidP="003571E8">
      <w:pPr>
        <w:numPr>
          <w:ilvl w:val="0"/>
          <w:numId w:val="19"/>
        </w:numPr>
        <w:overflowPunct w:val="0"/>
        <w:autoSpaceDE w:val="0"/>
        <w:autoSpaceDN w:val="0"/>
        <w:adjustRightInd w:val="0"/>
        <w:spacing w:after="0" w:line="240" w:lineRule="auto"/>
        <w:textAlignment w:val="baseline"/>
        <w:rPr>
          <w:ins w:id="266" w:author="Espen Lydersen" w:date="2015-11-03T14:59:00Z"/>
          <w:sz w:val="24"/>
          <w:szCs w:val="24"/>
          <w:rPrChange w:id="267" w:author="Espen Lydersen" w:date="2015-11-03T15:05:00Z">
            <w:rPr>
              <w:ins w:id="268" w:author="Espen Lydersen" w:date="2015-11-03T14:59:00Z"/>
            </w:rPr>
          </w:rPrChange>
        </w:rPr>
      </w:pPr>
      <w:ins w:id="269" w:author="Espen Lydersen" w:date="2015-11-03T14:59:00Z">
        <w:r w:rsidRPr="001D7FF7">
          <w:rPr>
            <w:sz w:val="24"/>
            <w:szCs w:val="24"/>
            <w:rPrChange w:id="270" w:author="Espen Lydersen" w:date="2015-11-03T15:05:00Z">
              <w:rPr/>
            </w:rPrChange>
          </w:rPr>
          <w:t xml:space="preserve">I fm. med vassdragsreguleringer gjør rede for følgende begreper: </w:t>
        </w:r>
      </w:ins>
    </w:p>
    <w:p w:rsidR="003571E8" w:rsidRPr="001D7FF7" w:rsidRDefault="003571E8" w:rsidP="003571E8">
      <w:pPr>
        <w:ind w:left="360" w:firstLine="348"/>
        <w:rPr>
          <w:ins w:id="271" w:author="Espen Lydersen" w:date="2015-11-03T14:59:00Z"/>
          <w:sz w:val="24"/>
          <w:szCs w:val="24"/>
          <w:rPrChange w:id="272" w:author="Espen Lydersen" w:date="2015-11-03T15:05:00Z">
            <w:rPr>
              <w:ins w:id="273" w:author="Espen Lydersen" w:date="2015-11-03T14:59:00Z"/>
            </w:rPr>
          </w:rPrChange>
        </w:rPr>
      </w:pPr>
      <w:ins w:id="274" w:author="Espen Lydersen" w:date="2015-11-03T14:59:00Z">
        <w:r w:rsidRPr="001D7FF7">
          <w:rPr>
            <w:sz w:val="24"/>
            <w:szCs w:val="24"/>
            <w:rPrChange w:id="275" w:author="Espen Lydersen" w:date="2015-11-03T15:05:00Z">
              <w:rPr/>
            </w:rPrChange>
          </w:rPr>
          <w:t>LRV, HRV, konsesjon, stator, rotor, flerårsmagasin, effektkjøring</w:t>
        </w:r>
      </w:ins>
    </w:p>
    <w:p w:rsidR="003571E8" w:rsidRPr="001D7FF7" w:rsidRDefault="003571E8" w:rsidP="003571E8">
      <w:pPr>
        <w:numPr>
          <w:ilvl w:val="0"/>
          <w:numId w:val="19"/>
        </w:numPr>
        <w:overflowPunct w:val="0"/>
        <w:autoSpaceDE w:val="0"/>
        <w:autoSpaceDN w:val="0"/>
        <w:adjustRightInd w:val="0"/>
        <w:spacing w:after="0" w:line="240" w:lineRule="auto"/>
        <w:textAlignment w:val="baseline"/>
        <w:rPr>
          <w:ins w:id="276" w:author="Espen Lydersen" w:date="2015-11-03T14:59:00Z"/>
          <w:sz w:val="24"/>
          <w:szCs w:val="24"/>
          <w:rPrChange w:id="277" w:author="Espen Lydersen" w:date="2015-11-03T15:05:00Z">
            <w:rPr>
              <w:ins w:id="278" w:author="Espen Lydersen" w:date="2015-11-03T14:59:00Z"/>
            </w:rPr>
          </w:rPrChange>
        </w:rPr>
      </w:pPr>
      <w:ins w:id="279" w:author="Espen Lydersen" w:date="2015-11-03T14:59:00Z">
        <w:r w:rsidRPr="001D7FF7">
          <w:rPr>
            <w:sz w:val="24"/>
            <w:szCs w:val="24"/>
            <w:rPrChange w:id="280" w:author="Espen Lydersen" w:date="2015-11-03T15:05:00Z">
              <w:rPr/>
            </w:rPrChange>
          </w:rPr>
          <w:t>Hva er middel årlig kraftproduksjon i Norge i dag (i TWh/år), og hvor mye (i TWh/år) utgjør de verna vassdragene i kraftpotensial?</w:t>
        </w:r>
      </w:ins>
    </w:p>
    <w:p w:rsidR="003571E8" w:rsidRPr="001D7FF7" w:rsidRDefault="003571E8" w:rsidP="003571E8">
      <w:pPr>
        <w:numPr>
          <w:ilvl w:val="0"/>
          <w:numId w:val="19"/>
        </w:numPr>
        <w:overflowPunct w:val="0"/>
        <w:autoSpaceDE w:val="0"/>
        <w:autoSpaceDN w:val="0"/>
        <w:adjustRightInd w:val="0"/>
        <w:spacing w:after="0" w:line="240" w:lineRule="auto"/>
        <w:textAlignment w:val="baseline"/>
        <w:rPr>
          <w:ins w:id="281" w:author="Espen Lydersen" w:date="2015-11-03T14:59:00Z"/>
          <w:sz w:val="24"/>
          <w:szCs w:val="24"/>
          <w:rPrChange w:id="282" w:author="Espen Lydersen" w:date="2015-11-03T15:05:00Z">
            <w:rPr>
              <w:ins w:id="283" w:author="Espen Lydersen" w:date="2015-11-03T14:59:00Z"/>
            </w:rPr>
          </w:rPrChange>
        </w:rPr>
      </w:pPr>
      <w:ins w:id="284" w:author="Espen Lydersen" w:date="2015-11-03T14:59:00Z">
        <w:r w:rsidRPr="001D7FF7">
          <w:rPr>
            <w:sz w:val="24"/>
            <w:szCs w:val="24"/>
            <w:rPrChange w:id="285" w:author="Espen Lydersen" w:date="2015-11-03T15:05:00Z">
              <w:rPr/>
            </w:rPrChange>
          </w:rPr>
          <w:t xml:space="preserve">Simaanleggene i Eidfjord er en av Norges største kraftstasjoner med en maksimal ytelse på 1 000 MW. Hva tilsvarer dette i TWh ved maksimal kjøring av denne kraftstasjonen? </w:t>
        </w:r>
      </w:ins>
    </w:p>
    <w:p w:rsidR="003571E8" w:rsidRPr="001D7FF7" w:rsidRDefault="003571E8" w:rsidP="003571E8">
      <w:pPr>
        <w:ind w:left="720"/>
        <w:rPr>
          <w:ins w:id="286" w:author="Espen Lydersen" w:date="2015-11-03T14:59:00Z"/>
          <w:sz w:val="24"/>
          <w:szCs w:val="24"/>
          <w:rPrChange w:id="287" w:author="Espen Lydersen" w:date="2015-11-03T15:05:00Z">
            <w:rPr>
              <w:ins w:id="288" w:author="Espen Lydersen" w:date="2015-11-03T14:59:00Z"/>
            </w:rPr>
          </w:rPrChange>
        </w:rPr>
      </w:pPr>
      <w:ins w:id="289" w:author="Espen Lydersen" w:date="2015-11-03T14:59:00Z">
        <w:r w:rsidRPr="001D7FF7">
          <w:rPr>
            <w:sz w:val="24"/>
            <w:szCs w:val="24"/>
            <w:rPrChange w:id="290" w:author="Espen Lydersen" w:date="2015-11-03T15:05:00Z">
              <w:rPr/>
            </w:rPrChange>
          </w:rPr>
          <w:t xml:space="preserve">Opplysninger: </w:t>
        </w:r>
      </w:ins>
    </w:p>
    <w:p w:rsidR="003571E8" w:rsidRPr="001D7FF7" w:rsidRDefault="003571E8" w:rsidP="003571E8">
      <w:pPr>
        <w:pStyle w:val="Listeavsnitt"/>
        <w:numPr>
          <w:ilvl w:val="0"/>
          <w:numId w:val="26"/>
        </w:numPr>
        <w:rPr>
          <w:ins w:id="291" w:author="Espen Lydersen" w:date="2015-11-03T14:59:00Z"/>
          <w:sz w:val="24"/>
          <w:szCs w:val="24"/>
          <w:lang w:val="en-US"/>
          <w:rPrChange w:id="292" w:author="Espen Lydersen" w:date="2015-11-03T15:05:00Z">
            <w:rPr>
              <w:ins w:id="293" w:author="Espen Lydersen" w:date="2015-11-03T14:59:00Z"/>
              <w:lang w:val="en-US"/>
            </w:rPr>
          </w:rPrChange>
        </w:rPr>
      </w:pPr>
      <w:ins w:id="294" w:author="Espen Lydersen" w:date="2015-11-03T14:59:00Z">
        <w:r w:rsidRPr="001D7FF7">
          <w:rPr>
            <w:sz w:val="24"/>
            <w:szCs w:val="24"/>
            <w:lang w:val="en-US"/>
            <w:rPrChange w:id="295" w:author="Espen Lydersen" w:date="2015-11-03T15:05:00Z">
              <w:rPr>
                <w:lang w:val="en-US"/>
              </w:rPr>
            </w:rPrChange>
          </w:rPr>
          <w:t xml:space="preserve">1 TW = 1000 000 MW </w:t>
        </w:r>
      </w:ins>
    </w:p>
    <w:p w:rsidR="003571E8" w:rsidRPr="001D7FF7" w:rsidRDefault="003571E8" w:rsidP="003571E8">
      <w:pPr>
        <w:pStyle w:val="Listeavsnitt"/>
        <w:numPr>
          <w:ilvl w:val="0"/>
          <w:numId w:val="26"/>
        </w:numPr>
        <w:rPr>
          <w:ins w:id="296" w:author="Espen Lydersen" w:date="2015-11-03T14:59:00Z"/>
          <w:sz w:val="24"/>
          <w:szCs w:val="24"/>
          <w:lang w:val="en-US"/>
          <w:rPrChange w:id="297" w:author="Espen Lydersen" w:date="2015-11-03T15:05:00Z">
            <w:rPr>
              <w:ins w:id="298" w:author="Espen Lydersen" w:date="2015-11-03T14:59:00Z"/>
              <w:lang w:val="en-US"/>
            </w:rPr>
          </w:rPrChange>
        </w:rPr>
      </w:pPr>
      <w:ins w:id="299" w:author="Espen Lydersen" w:date="2015-11-03T14:59:00Z">
        <w:r w:rsidRPr="001D7FF7">
          <w:rPr>
            <w:sz w:val="24"/>
            <w:szCs w:val="24"/>
            <w:lang w:val="en-US"/>
            <w:rPrChange w:id="300" w:author="Espen Lydersen" w:date="2015-11-03T15:05:00Z">
              <w:rPr>
                <w:lang w:val="en-US"/>
              </w:rPr>
            </w:rPrChange>
          </w:rPr>
          <w:t>W(watt) = 1Nm/s.</w:t>
        </w:r>
      </w:ins>
    </w:p>
    <w:p w:rsidR="003571E8" w:rsidRPr="001D7FF7" w:rsidRDefault="003571E8" w:rsidP="003571E8">
      <w:pPr>
        <w:pStyle w:val="Listeavsnitt"/>
        <w:numPr>
          <w:ilvl w:val="0"/>
          <w:numId w:val="26"/>
        </w:numPr>
        <w:rPr>
          <w:ins w:id="301" w:author="Espen Lydersen" w:date="2015-11-03T14:59:00Z"/>
          <w:sz w:val="24"/>
          <w:szCs w:val="24"/>
          <w:lang w:val="en-US"/>
          <w:rPrChange w:id="302" w:author="Espen Lydersen" w:date="2015-11-03T15:05:00Z">
            <w:rPr>
              <w:ins w:id="303" w:author="Espen Lydersen" w:date="2015-11-03T14:59:00Z"/>
              <w:lang w:val="en-US"/>
            </w:rPr>
          </w:rPrChange>
        </w:rPr>
      </w:pPr>
      <w:ins w:id="304" w:author="Espen Lydersen" w:date="2015-11-03T14:59:00Z">
        <w:r w:rsidRPr="001D7FF7">
          <w:rPr>
            <w:sz w:val="24"/>
            <w:szCs w:val="24"/>
            <w:lang w:val="en-US"/>
            <w:rPrChange w:id="305" w:author="Espen Lydersen" w:date="2015-11-03T15:05:00Z">
              <w:rPr>
                <w:lang w:val="en-US"/>
              </w:rPr>
            </w:rPrChange>
          </w:rPr>
          <w:t>h: timer</w:t>
        </w:r>
      </w:ins>
    </w:p>
    <w:p w:rsidR="003571E8" w:rsidRPr="001D7FF7" w:rsidRDefault="003571E8" w:rsidP="003571E8">
      <w:pPr>
        <w:numPr>
          <w:ilvl w:val="0"/>
          <w:numId w:val="19"/>
        </w:numPr>
        <w:overflowPunct w:val="0"/>
        <w:autoSpaceDE w:val="0"/>
        <w:autoSpaceDN w:val="0"/>
        <w:adjustRightInd w:val="0"/>
        <w:spacing w:after="0" w:line="240" w:lineRule="auto"/>
        <w:textAlignment w:val="baseline"/>
        <w:rPr>
          <w:ins w:id="306" w:author="Espen Lydersen" w:date="2015-11-03T14:59:00Z"/>
          <w:sz w:val="24"/>
          <w:szCs w:val="24"/>
          <w:rPrChange w:id="307" w:author="Espen Lydersen" w:date="2015-11-03T15:05:00Z">
            <w:rPr>
              <w:ins w:id="308" w:author="Espen Lydersen" w:date="2015-11-03T14:59:00Z"/>
            </w:rPr>
          </w:rPrChange>
        </w:rPr>
      </w:pPr>
      <w:ins w:id="309" w:author="Espen Lydersen" w:date="2015-11-03T14:59:00Z">
        <w:r w:rsidRPr="001D7FF7">
          <w:rPr>
            <w:sz w:val="24"/>
            <w:szCs w:val="24"/>
            <w:rPrChange w:id="310" w:author="Espen Lydersen" w:date="2015-11-03T15:05:00Z">
              <w:rPr/>
            </w:rPrChange>
          </w:rPr>
          <w:t>Mange steder har konsesjonsutsettinger av ørret, medført at det pga dårlig kontroll av fisken, også feilaktig har blitt satt ut ørekyt. Hva er årsaken til at utsettinger av ørekyt har medført nedgang i brunørretbestanden i mange innsjøer og/eller at slike utsettinger har resultert i brunørret av dårligere kvalitet (mindre og magrere)?</w:t>
        </w:r>
      </w:ins>
    </w:p>
    <w:p w:rsidR="003571E8" w:rsidRPr="001D7FF7" w:rsidRDefault="003571E8" w:rsidP="003571E8">
      <w:pPr>
        <w:numPr>
          <w:ilvl w:val="0"/>
          <w:numId w:val="19"/>
        </w:numPr>
        <w:overflowPunct w:val="0"/>
        <w:autoSpaceDE w:val="0"/>
        <w:autoSpaceDN w:val="0"/>
        <w:adjustRightInd w:val="0"/>
        <w:spacing w:after="0" w:line="240" w:lineRule="auto"/>
        <w:textAlignment w:val="baseline"/>
        <w:rPr>
          <w:ins w:id="311" w:author="Espen Lydersen" w:date="2015-11-03T14:59:00Z"/>
          <w:sz w:val="24"/>
          <w:szCs w:val="24"/>
          <w:rPrChange w:id="312" w:author="Espen Lydersen" w:date="2015-11-03T15:05:00Z">
            <w:rPr>
              <w:ins w:id="313" w:author="Espen Lydersen" w:date="2015-11-03T14:59:00Z"/>
            </w:rPr>
          </w:rPrChange>
        </w:rPr>
      </w:pPr>
      <w:ins w:id="314" w:author="Espen Lydersen" w:date="2015-11-03T14:59:00Z">
        <w:r w:rsidRPr="001D7FF7">
          <w:rPr>
            <w:sz w:val="24"/>
            <w:szCs w:val="24"/>
            <w:rPrChange w:id="315" w:author="Espen Lydersen" w:date="2015-11-03T15:05:00Z">
              <w:rPr/>
            </w:rPrChange>
          </w:rPr>
          <w:t>Mye av spredningen av ørekyt på Hardangervidda skyldes utsatt fisk fra settefiskanlegg, hvor det på forhånd ikke har blitt sjekket godt nok om ørekyt var til stede i utsettingsmateriale. Om du raskt skulle sjekke om det var ørekyt i utsettingsmaterialet ditt av brunørret.  Hvilket visuelle (morfologiske) kjennetegn ville du brukt for å skille ørekyt fra brunørret?</w:t>
        </w:r>
      </w:ins>
    </w:p>
    <w:p w:rsidR="003571E8" w:rsidRPr="00D81BCD" w:rsidRDefault="003571E8" w:rsidP="003571E8">
      <w:pPr>
        <w:rPr>
          <w:ins w:id="316" w:author="Espen Lydersen" w:date="2015-11-03T14:59:00Z"/>
          <w:b/>
          <w:sz w:val="28"/>
          <w:szCs w:val="28"/>
        </w:rPr>
      </w:pPr>
      <w:ins w:id="317" w:author="Espen Lydersen" w:date="2015-11-03T14:59:00Z">
        <w:r w:rsidRPr="00D81BCD">
          <w:rPr>
            <w:b/>
            <w:sz w:val="28"/>
            <w:szCs w:val="28"/>
          </w:rPr>
          <w:lastRenderedPageBreak/>
          <w:t>3. Forsuring, tålegrenser og kalking.</w:t>
        </w:r>
      </w:ins>
    </w:p>
    <w:p w:rsidR="003571E8" w:rsidRDefault="003571E8" w:rsidP="003571E8">
      <w:pPr>
        <w:rPr>
          <w:ins w:id="318" w:author="Espen Lydersen" w:date="2015-11-03T15:07:00Z"/>
          <w:sz w:val="24"/>
          <w:szCs w:val="24"/>
        </w:rPr>
      </w:pPr>
      <w:ins w:id="319" w:author="Espen Lydersen" w:date="2015-11-03T14:59:00Z">
        <w:r w:rsidRPr="001D7FF7">
          <w:rPr>
            <w:sz w:val="24"/>
            <w:szCs w:val="24"/>
            <w:rPrChange w:id="320" w:author="Espen Lydersen" w:date="2015-11-03T15:05:00Z">
              <w:rPr/>
            </w:rPrChange>
          </w:rPr>
          <w:t xml:space="preserve">Tabell 3.1 presenterer hovedkjemiske data fra 3 ulike norske innsjøer. Du har bruk for følgende molvekter for å omgjøre konsentrasjonene fra mg/L og </w:t>
        </w:r>
        <w:r w:rsidRPr="001D7FF7">
          <w:rPr>
            <w:rFonts w:ascii="Symbol" w:hAnsi="Symbol"/>
            <w:sz w:val="24"/>
            <w:szCs w:val="24"/>
            <w:rPrChange w:id="321" w:author="Espen Lydersen" w:date="2015-11-03T15:05:00Z">
              <w:rPr>
                <w:rFonts w:ascii="Symbol" w:hAnsi="Symbol"/>
              </w:rPr>
            </w:rPrChange>
          </w:rPr>
          <w:t></w:t>
        </w:r>
        <w:r w:rsidRPr="001D7FF7">
          <w:rPr>
            <w:sz w:val="24"/>
            <w:szCs w:val="24"/>
            <w:rPrChange w:id="322" w:author="Espen Lydersen" w:date="2015-11-03T15:05:00Z">
              <w:rPr/>
            </w:rPrChange>
          </w:rPr>
          <w:t xml:space="preserve">g/L til </w:t>
        </w:r>
        <w:r w:rsidRPr="001D7FF7">
          <w:rPr>
            <w:rFonts w:ascii="Symbol" w:hAnsi="Symbol"/>
            <w:sz w:val="24"/>
            <w:szCs w:val="24"/>
            <w:rPrChange w:id="323" w:author="Espen Lydersen" w:date="2015-11-03T15:05:00Z">
              <w:rPr>
                <w:rFonts w:ascii="Symbol" w:hAnsi="Symbol"/>
              </w:rPr>
            </w:rPrChange>
          </w:rPr>
          <w:t></w:t>
        </w:r>
        <w:r w:rsidRPr="001D7FF7">
          <w:rPr>
            <w:sz w:val="24"/>
            <w:szCs w:val="24"/>
            <w:rPrChange w:id="324" w:author="Espen Lydersen" w:date="2015-11-03T15:05:00Z">
              <w:rPr/>
            </w:rPrChange>
          </w:rPr>
          <w:t>ekv/L, som du igjen skal bruke for å beregne vannets syrenøytraliseringskapasitet (ANC-1).</w:t>
        </w:r>
      </w:ins>
    </w:p>
    <w:tbl>
      <w:tblPr>
        <w:tblW w:w="5388" w:type="dxa"/>
        <w:tblInd w:w="55" w:type="dxa"/>
        <w:tblCellMar>
          <w:left w:w="70" w:type="dxa"/>
          <w:right w:w="70" w:type="dxa"/>
        </w:tblCellMar>
        <w:tblLook w:val="0000" w:firstRow="0" w:lastRow="0" w:firstColumn="0" w:lastColumn="0" w:noHBand="0" w:noVBand="0"/>
        <w:tblPrChange w:id="325" w:author="Espen Lydersen" w:date="2015-11-03T15:03:00Z">
          <w:tblPr>
            <w:tblW w:w="5300" w:type="dxa"/>
            <w:tblInd w:w="55" w:type="dxa"/>
            <w:tblCellMar>
              <w:left w:w="70" w:type="dxa"/>
              <w:right w:w="70" w:type="dxa"/>
            </w:tblCellMar>
            <w:tblLook w:val="0000" w:firstRow="0" w:lastRow="0" w:firstColumn="0" w:lastColumn="0" w:noHBand="0" w:noVBand="0"/>
          </w:tblPr>
        </w:tblPrChange>
      </w:tblPr>
      <w:tblGrid>
        <w:gridCol w:w="1074"/>
        <w:gridCol w:w="460"/>
        <w:gridCol w:w="520"/>
        <w:gridCol w:w="500"/>
        <w:gridCol w:w="460"/>
        <w:gridCol w:w="460"/>
        <w:gridCol w:w="420"/>
        <w:gridCol w:w="440"/>
        <w:gridCol w:w="580"/>
        <w:gridCol w:w="474"/>
        <w:tblGridChange w:id="326">
          <w:tblGrid>
            <w:gridCol w:w="1074"/>
            <w:gridCol w:w="460"/>
            <w:gridCol w:w="520"/>
            <w:gridCol w:w="500"/>
            <w:gridCol w:w="460"/>
            <w:gridCol w:w="460"/>
            <w:gridCol w:w="420"/>
            <w:gridCol w:w="440"/>
            <w:gridCol w:w="580"/>
            <w:gridCol w:w="460"/>
          </w:tblGrid>
        </w:tblGridChange>
      </w:tblGrid>
      <w:tr w:rsidR="003571E8" w:rsidTr="003571E8">
        <w:trPr>
          <w:trHeight w:val="270"/>
          <w:ins w:id="327" w:author="Espen Lydersen" w:date="2015-11-03T14:59:00Z"/>
          <w:trPrChange w:id="328" w:author="Espen Lydersen" w:date="2015-11-03T15:03:00Z">
            <w:trPr>
              <w:trHeight w:val="270"/>
            </w:trPr>
          </w:trPrChange>
        </w:trPr>
        <w:tc>
          <w:tcPr>
            <w:tcW w:w="1074" w:type="dxa"/>
            <w:tcBorders>
              <w:top w:val="single" w:sz="4" w:space="0" w:color="auto"/>
              <w:left w:val="single" w:sz="4" w:space="0" w:color="auto"/>
              <w:bottom w:val="single" w:sz="12" w:space="0" w:color="auto"/>
              <w:right w:val="single" w:sz="4" w:space="0" w:color="auto"/>
            </w:tcBorders>
            <w:shd w:val="clear" w:color="auto" w:fill="auto"/>
            <w:noWrap/>
            <w:vAlign w:val="bottom"/>
            <w:tcPrChange w:id="329" w:author="Espen Lydersen" w:date="2015-11-03T15:03:00Z">
              <w:tcPr>
                <w:tcW w:w="1000" w:type="dxa"/>
                <w:tcBorders>
                  <w:top w:val="single" w:sz="4" w:space="0" w:color="auto"/>
                  <w:left w:val="single" w:sz="4" w:space="0" w:color="auto"/>
                  <w:bottom w:val="single" w:sz="12" w:space="0" w:color="auto"/>
                  <w:right w:val="single" w:sz="4" w:space="0" w:color="auto"/>
                </w:tcBorders>
                <w:shd w:val="clear" w:color="auto" w:fill="auto"/>
                <w:noWrap/>
                <w:vAlign w:val="bottom"/>
              </w:tcPr>
            </w:tcPrChange>
          </w:tcPr>
          <w:p w:rsidR="003571E8" w:rsidRPr="00525840" w:rsidRDefault="003571E8" w:rsidP="00DC5B36">
            <w:pPr>
              <w:rPr>
                <w:ins w:id="330" w:author="Espen Lydersen" w:date="2015-11-03T14:59:00Z"/>
                <w:rFonts w:ascii="Arial" w:hAnsi="Arial" w:cs="Arial"/>
                <w:sz w:val="20"/>
              </w:rPr>
            </w:pPr>
            <w:ins w:id="331" w:author="Espen Lydersen" w:date="2015-11-03T14:59:00Z">
              <w:r w:rsidRPr="00525840">
                <w:rPr>
                  <w:rFonts w:ascii="Arial" w:hAnsi="Arial" w:cs="Arial"/>
                  <w:sz w:val="20"/>
                </w:rPr>
                <w:t>Grunnstoff</w:t>
              </w:r>
            </w:ins>
          </w:p>
        </w:tc>
        <w:tc>
          <w:tcPr>
            <w:tcW w:w="460" w:type="dxa"/>
            <w:tcBorders>
              <w:top w:val="single" w:sz="4" w:space="0" w:color="auto"/>
              <w:left w:val="nil"/>
              <w:bottom w:val="single" w:sz="12" w:space="0" w:color="auto"/>
              <w:right w:val="single" w:sz="4" w:space="0" w:color="auto"/>
            </w:tcBorders>
            <w:shd w:val="clear" w:color="auto" w:fill="auto"/>
            <w:noWrap/>
            <w:vAlign w:val="bottom"/>
            <w:tcPrChange w:id="332" w:author="Espen Lydersen" w:date="2015-11-03T15:03:00Z">
              <w:tcPr>
                <w:tcW w:w="46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33" w:author="Espen Lydersen" w:date="2015-11-03T14:59:00Z"/>
                <w:rFonts w:ascii="Arial" w:hAnsi="Arial" w:cs="Arial"/>
                <w:sz w:val="20"/>
              </w:rPr>
            </w:pPr>
            <w:ins w:id="334" w:author="Espen Lydersen" w:date="2015-11-03T14:59:00Z">
              <w:r w:rsidRPr="00525840">
                <w:rPr>
                  <w:rFonts w:ascii="Arial" w:hAnsi="Arial" w:cs="Arial"/>
                  <w:sz w:val="20"/>
                </w:rPr>
                <w:t>H</w:t>
              </w:r>
            </w:ins>
          </w:p>
        </w:tc>
        <w:tc>
          <w:tcPr>
            <w:tcW w:w="520" w:type="dxa"/>
            <w:tcBorders>
              <w:top w:val="single" w:sz="4" w:space="0" w:color="auto"/>
              <w:left w:val="nil"/>
              <w:bottom w:val="single" w:sz="12" w:space="0" w:color="auto"/>
              <w:right w:val="single" w:sz="4" w:space="0" w:color="auto"/>
            </w:tcBorders>
            <w:shd w:val="clear" w:color="auto" w:fill="auto"/>
            <w:noWrap/>
            <w:vAlign w:val="bottom"/>
            <w:tcPrChange w:id="335" w:author="Espen Lydersen" w:date="2015-11-03T15:03:00Z">
              <w:tcPr>
                <w:tcW w:w="52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36" w:author="Espen Lydersen" w:date="2015-11-03T14:59:00Z"/>
                <w:rFonts w:ascii="Arial" w:hAnsi="Arial" w:cs="Arial"/>
                <w:sz w:val="20"/>
              </w:rPr>
            </w:pPr>
            <w:ins w:id="337" w:author="Espen Lydersen" w:date="2015-11-03T14:59:00Z">
              <w:r w:rsidRPr="00525840">
                <w:rPr>
                  <w:rFonts w:ascii="Arial" w:hAnsi="Arial" w:cs="Arial"/>
                  <w:sz w:val="20"/>
                </w:rPr>
                <w:t>Ca</w:t>
              </w:r>
            </w:ins>
          </w:p>
        </w:tc>
        <w:tc>
          <w:tcPr>
            <w:tcW w:w="500" w:type="dxa"/>
            <w:tcBorders>
              <w:top w:val="single" w:sz="4" w:space="0" w:color="auto"/>
              <w:left w:val="nil"/>
              <w:bottom w:val="single" w:sz="12" w:space="0" w:color="auto"/>
              <w:right w:val="single" w:sz="4" w:space="0" w:color="auto"/>
            </w:tcBorders>
            <w:shd w:val="clear" w:color="auto" w:fill="auto"/>
            <w:noWrap/>
            <w:vAlign w:val="bottom"/>
            <w:tcPrChange w:id="338" w:author="Espen Lydersen" w:date="2015-11-03T15:03:00Z">
              <w:tcPr>
                <w:tcW w:w="50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39" w:author="Espen Lydersen" w:date="2015-11-03T14:59:00Z"/>
                <w:rFonts w:ascii="Arial" w:hAnsi="Arial" w:cs="Arial"/>
                <w:sz w:val="20"/>
              </w:rPr>
            </w:pPr>
            <w:ins w:id="340" w:author="Espen Lydersen" w:date="2015-11-03T14:59:00Z">
              <w:r w:rsidRPr="00525840">
                <w:rPr>
                  <w:rFonts w:ascii="Arial" w:hAnsi="Arial" w:cs="Arial"/>
                  <w:sz w:val="20"/>
                </w:rPr>
                <w:t>Mg</w:t>
              </w:r>
            </w:ins>
          </w:p>
        </w:tc>
        <w:tc>
          <w:tcPr>
            <w:tcW w:w="460" w:type="dxa"/>
            <w:tcBorders>
              <w:top w:val="single" w:sz="4" w:space="0" w:color="auto"/>
              <w:left w:val="nil"/>
              <w:bottom w:val="single" w:sz="12" w:space="0" w:color="auto"/>
              <w:right w:val="single" w:sz="4" w:space="0" w:color="auto"/>
            </w:tcBorders>
            <w:shd w:val="clear" w:color="auto" w:fill="auto"/>
            <w:noWrap/>
            <w:vAlign w:val="bottom"/>
            <w:tcPrChange w:id="341" w:author="Espen Lydersen" w:date="2015-11-03T15:03:00Z">
              <w:tcPr>
                <w:tcW w:w="46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42" w:author="Espen Lydersen" w:date="2015-11-03T14:59:00Z"/>
                <w:rFonts w:ascii="Arial" w:hAnsi="Arial" w:cs="Arial"/>
                <w:sz w:val="20"/>
              </w:rPr>
            </w:pPr>
            <w:ins w:id="343" w:author="Espen Lydersen" w:date="2015-11-03T14:59:00Z">
              <w:r w:rsidRPr="00525840">
                <w:rPr>
                  <w:rFonts w:ascii="Arial" w:hAnsi="Arial" w:cs="Arial"/>
                  <w:sz w:val="20"/>
                </w:rPr>
                <w:t>Na</w:t>
              </w:r>
            </w:ins>
          </w:p>
        </w:tc>
        <w:tc>
          <w:tcPr>
            <w:tcW w:w="460" w:type="dxa"/>
            <w:tcBorders>
              <w:top w:val="single" w:sz="4" w:space="0" w:color="auto"/>
              <w:left w:val="nil"/>
              <w:bottom w:val="single" w:sz="12" w:space="0" w:color="auto"/>
              <w:right w:val="single" w:sz="4" w:space="0" w:color="auto"/>
            </w:tcBorders>
            <w:shd w:val="clear" w:color="auto" w:fill="auto"/>
            <w:noWrap/>
            <w:vAlign w:val="bottom"/>
            <w:tcPrChange w:id="344" w:author="Espen Lydersen" w:date="2015-11-03T15:03:00Z">
              <w:tcPr>
                <w:tcW w:w="46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45" w:author="Espen Lydersen" w:date="2015-11-03T14:59:00Z"/>
                <w:rFonts w:ascii="Arial" w:hAnsi="Arial" w:cs="Arial"/>
                <w:sz w:val="20"/>
              </w:rPr>
            </w:pPr>
            <w:ins w:id="346" w:author="Espen Lydersen" w:date="2015-11-03T14:59:00Z">
              <w:r w:rsidRPr="00525840">
                <w:rPr>
                  <w:rFonts w:ascii="Arial" w:hAnsi="Arial" w:cs="Arial"/>
                  <w:sz w:val="20"/>
                </w:rPr>
                <w:t>K</w:t>
              </w:r>
            </w:ins>
          </w:p>
        </w:tc>
        <w:tc>
          <w:tcPr>
            <w:tcW w:w="420" w:type="dxa"/>
            <w:tcBorders>
              <w:top w:val="single" w:sz="4" w:space="0" w:color="auto"/>
              <w:left w:val="nil"/>
              <w:bottom w:val="single" w:sz="12" w:space="0" w:color="auto"/>
              <w:right w:val="single" w:sz="4" w:space="0" w:color="auto"/>
            </w:tcBorders>
            <w:shd w:val="clear" w:color="auto" w:fill="auto"/>
            <w:noWrap/>
            <w:vAlign w:val="bottom"/>
            <w:tcPrChange w:id="347" w:author="Espen Lydersen" w:date="2015-11-03T15:03:00Z">
              <w:tcPr>
                <w:tcW w:w="42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48" w:author="Espen Lydersen" w:date="2015-11-03T14:59:00Z"/>
                <w:rFonts w:ascii="Arial" w:hAnsi="Arial" w:cs="Arial"/>
                <w:sz w:val="20"/>
              </w:rPr>
            </w:pPr>
            <w:ins w:id="349" w:author="Espen Lydersen" w:date="2015-11-03T14:59:00Z">
              <w:r w:rsidRPr="00525840">
                <w:rPr>
                  <w:rFonts w:ascii="Arial" w:hAnsi="Arial" w:cs="Arial"/>
                  <w:sz w:val="20"/>
                </w:rPr>
                <w:t>S</w:t>
              </w:r>
            </w:ins>
          </w:p>
        </w:tc>
        <w:tc>
          <w:tcPr>
            <w:tcW w:w="440" w:type="dxa"/>
            <w:tcBorders>
              <w:top w:val="single" w:sz="4" w:space="0" w:color="auto"/>
              <w:left w:val="nil"/>
              <w:bottom w:val="single" w:sz="12" w:space="0" w:color="auto"/>
              <w:right w:val="single" w:sz="4" w:space="0" w:color="auto"/>
            </w:tcBorders>
            <w:shd w:val="clear" w:color="auto" w:fill="auto"/>
            <w:noWrap/>
            <w:vAlign w:val="bottom"/>
            <w:tcPrChange w:id="350" w:author="Espen Lydersen" w:date="2015-11-03T15:03:00Z">
              <w:tcPr>
                <w:tcW w:w="44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51" w:author="Espen Lydersen" w:date="2015-11-03T14:59:00Z"/>
                <w:rFonts w:ascii="Arial" w:hAnsi="Arial" w:cs="Arial"/>
                <w:sz w:val="20"/>
              </w:rPr>
            </w:pPr>
            <w:ins w:id="352" w:author="Espen Lydersen" w:date="2015-11-03T14:59:00Z">
              <w:r w:rsidRPr="00525840">
                <w:rPr>
                  <w:rFonts w:ascii="Arial" w:hAnsi="Arial" w:cs="Arial"/>
                  <w:sz w:val="20"/>
                </w:rPr>
                <w:t>O</w:t>
              </w:r>
            </w:ins>
          </w:p>
        </w:tc>
        <w:tc>
          <w:tcPr>
            <w:tcW w:w="580" w:type="dxa"/>
            <w:tcBorders>
              <w:top w:val="single" w:sz="4" w:space="0" w:color="auto"/>
              <w:left w:val="nil"/>
              <w:bottom w:val="single" w:sz="12" w:space="0" w:color="auto"/>
              <w:right w:val="single" w:sz="4" w:space="0" w:color="auto"/>
            </w:tcBorders>
            <w:shd w:val="clear" w:color="auto" w:fill="auto"/>
            <w:noWrap/>
            <w:vAlign w:val="bottom"/>
            <w:tcPrChange w:id="353" w:author="Espen Lydersen" w:date="2015-11-03T15:03:00Z">
              <w:tcPr>
                <w:tcW w:w="58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54" w:author="Espen Lydersen" w:date="2015-11-03T14:59:00Z"/>
                <w:rFonts w:ascii="Arial" w:hAnsi="Arial" w:cs="Arial"/>
                <w:sz w:val="20"/>
              </w:rPr>
            </w:pPr>
            <w:ins w:id="355" w:author="Espen Lydersen" w:date="2015-11-03T14:59:00Z">
              <w:r w:rsidRPr="00525840">
                <w:rPr>
                  <w:rFonts w:ascii="Arial" w:hAnsi="Arial" w:cs="Arial"/>
                  <w:sz w:val="20"/>
                </w:rPr>
                <w:t>N</w:t>
              </w:r>
            </w:ins>
          </w:p>
        </w:tc>
        <w:tc>
          <w:tcPr>
            <w:tcW w:w="474" w:type="dxa"/>
            <w:tcBorders>
              <w:top w:val="single" w:sz="4" w:space="0" w:color="auto"/>
              <w:left w:val="nil"/>
              <w:bottom w:val="single" w:sz="12" w:space="0" w:color="auto"/>
              <w:right w:val="single" w:sz="4" w:space="0" w:color="auto"/>
            </w:tcBorders>
            <w:shd w:val="clear" w:color="auto" w:fill="auto"/>
            <w:noWrap/>
            <w:vAlign w:val="bottom"/>
            <w:tcPrChange w:id="356" w:author="Espen Lydersen" w:date="2015-11-03T15:03:00Z">
              <w:tcPr>
                <w:tcW w:w="460" w:type="dxa"/>
                <w:tcBorders>
                  <w:top w:val="single" w:sz="4" w:space="0" w:color="auto"/>
                  <w:left w:val="nil"/>
                  <w:bottom w:val="single" w:sz="12" w:space="0" w:color="auto"/>
                  <w:right w:val="single" w:sz="4" w:space="0" w:color="auto"/>
                </w:tcBorders>
                <w:shd w:val="clear" w:color="auto" w:fill="auto"/>
                <w:noWrap/>
                <w:vAlign w:val="bottom"/>
              </w:tcPr>
            </w:tcPrChange>
          </w:tcPr>
          <w:p w:rsidR="003571E8" w:rsidRPr="00525840" w:rsidRDefault="003571E8" w:rsidP="00DC5B36">
            <w:pPr>
              <w:jc w:val="center"/>
              <w:rPr>
                <w:ins w:id="357" w:author="Espen Lydersen" w:date="2015-11-03T14:59:00Z"/>
                <w:rFonts w:ascii="Arial" w:hAnsi="Arial" w:cs="Arial"/>
                <w:sz w:val="20"/>
              </w:rPr>
            </w:pPr>
            <w:ins w:id="358" w:author="Espen Lydersen" w:date="2015-11-03T14:59:00Z">
              <w:r w:rsidRPr="00525840">
                <w:rPr>
                  <w:rFonts w:ascii="Arial" w:hAnsi="Arial" w:cs="Arial"/>
                  <w:sz w:val="20"/>
                </w:rPr>
                <w:t>Cl</w:t>
              </w:r>
            </w:ins>
          </w:p>
        </w:tc>
      </w:tr>
      <w:tr w:rsidR="003571E8" w:rsidTr="003571E8">
        <w:trPr>
          <w:trHeight w:val="270"/>
          <w:ins w:id="359" w:author="Espen Lydersen" w:date="2015-11-03T14:59:00Z"/>
          <w:trPrChange w:id="360" w:author="Espen Lydersen" w:date="2015-11-03T15:03:00Z">
            <w:trPr>
              <w:trHeight w:val="270"/>
            </w:trPr>
          </w:trPrChange>
        </w:trPr>
        <w:tc>
          <w:tcPr>
            <w:tcW w:w="1074" w:type="dxa"/>
            <w:tcBorders>
              <w:top w:val="nil"/>
              <w:left w:val="single" w:sz="4" w:space="0" w:color="auto"/>
              <w:bottom w:val="single" w:sz="4" w:space="0" w:color="auto"/>
              <w:right w:val="single" w:sz="4" w:space="0" w:color="auto"/>
            </w:tcBorders>
            <w:shd w:val="clear" w:color="auto" w:fill="auto"/>
            <w:noWrap/>
            <w:vAlign w:val="bottom"/>
            <w:tcPrChange w:id="361" w:author="Espen Lydersen" w:date="2015-11-03T15:03:00Z">
              <w:tcPr>
                <w:tcW w:w="1000" w:type="dxa"/>
                <w:tcBorders>
                  <w:top w:val="nil"/>
                  <w:left w:val="single" w:sz="4" w:space="0" w:color="auto"/>
                  <w:bottom w:val="single" w:sz="4" w:space="0" w:color="auto"/>
                  <w:right w:val="single" w:sz="4" w:space="0" w:color="auto"/>
                </w:tcBorders>
                <w:shd w:val="clear" w:color="auto" w:fill="auto"/>
                <w:noWrap/>
                <w:vAlign w:val="bottom"/>
              </w:tcPr>
            </w:tcPrChange>
          </w:tcPr>
          <w:p w:rsidR="003571E8" w:rsidRPr="00525840" w:rsidRDefault="003571E8" w:rsidP="00DC5B36">
            <w:pPr>
              <w:rPr>
                <w:ins w:id="362" w:author="Espen Lydersen" w:date="2015-11-03T14:59:00Z"/>
                <w:rFonts w:ascii="Arial" w:hAnsi="Arial" w:cs="Arial"/>
                <w:sz w:val="20"/>
              </w:rPr>
            </w:pPr>
            <w:ins w:id="363" w:author="Espen Lydersen" w:date="2015-11-03T14:59:00Z">
              <w:r w:rsidRPr="00525840">
                <w:rPr>
                  <w:rFonts w:ascii="Arial" w:hAnsi="Arial" w:cs="Arial"/>
                  <w:sz w:val="20"/>
                </w:rPr>
                <w:t>Molvekt</w:t>
              </w:r>
            </w:ins>
          </w:p>
        </w:tc>
        <w:tc>
          <w:tcPr>
            <w:tcW w:w="460" w:type="dxa"/>
            <w:tcBorders>
              <w:top w:val="nil"/>
              <w:left w:val="nil"/>
              <w:bottom w:val="single" w:sz="4" w:space="0" w:color="auto"/>
              <w:right w:val="single" w:sz="4" w:space="0" w:color="auto"/>
            </w:tcBorders>
            <w:shd w:val="clear" w:color="auto" w:fill="auto"/>
            <w:noWrap/>
            <w:vAlign w:val="bottom"/>
            <w:tcPrChange w:id="364" w:author="Espen Lydersen" w:date="2015-11-03T15:03:00Z">
              <w:tcPr>
                <w:tcW w:w="46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65" w:author="Espen Lydersen" w:date="2015-11-03T14:59:00Z"/>
                <w:rFonts w:ascii="Arial" w:hAnsi="Arial" w:cs="Arial"/>
                <w:sz w:val="20"/>
              </w:rPr>
            </w:pPr>
            <w:ins w:id="366" w:author="Espen Lydersen" w:date="2015-11-03T14:59:00Z">
              <w:r w:rsidRPr="00525840">
                <w:rPr>
                  <w:rFonts w:ascii="Arial" w:hAnsi="Arial" w:cs="Arial"/>
                  <w:sz w:val="20"/>
                </w:rPr>
                <w:t>1</w:t>
              </w:r>
            </w:ins>
          </w:p>
        </w:tc>
        <w:tc>
          <w:tcPr>
            <w:tcW w:w="520" w:type="dxa"/>
            <w:tcBorders>
              <w:top w:val="nil"/>
              <w:left w:val="nil"/>
              <w:bottom w:val="single" w:sz="4" w:space="0" w:color="auto"/>
              <w:right w:val="single" w:sz="4" w:space="0" w:color="auto"/>
            </w:tcBorders>
            <w:shd w:val="clear" w:color="auto" w:fill="auto"/>
            <w:noWrap/>
            <w:vAlign w:val="bottom"/>
            <w:tcPrChange w:id="367" w:author="Espen Lydersen" w:date="2015-11-03T15:03:00Z">
              <w:tcPr>
                <w:tcW w:w="52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68" w:author="Espen Lydersen" w:date="2015-11-03T14:59:00Z"/>
                <w:rFonts w:ascii="Arial" w:hAnsi="Arial" w:cs="Arial"/>
                <w:sz w:val="20"/>
              </w:rPr>
            </w:pPr>
            <w:ins w:id="369" w:author="Espen Lydersen" w:date="2015-11-03T14:59:00Z">
              <w:r w:rsidRPr="00525840">
                <w:rPr>
                  <w:rFonts w:ascii="Arial" w:hAnsi="Arial" w:cs="Arial"/>
                  <w:sz w:val="20"/>
                </w:rPr>
                <w:t>40</w:t>
              </w:r>
            </w:ins>
          </w:p>
        </w:tc>
        <w:tc>
          <w:tcPr>
            <w:tcW w:w="500" w:type="dxa"/>
            <w:tcBorders>
              <w:top w:val="nil"/>
              <w:left w:val="nil"/>
              <w:bottom w:val="single" w:sz="4" w:space="0" w:color="auto"/>
              <w:right w:val="single" w:sz="4" w:space="0" w:color="auto"/>
            </w:tcBorders>
            <w:shd w:val="clear" w:color="auto" w:fill="auto"/>
            <w:noWrap/>
            <w:vAlign w:val="bottom"/>
            <w:tcPrChange w:id="370" w:author="Espen Lydersen" w:date="2015-11-03T15:03:00Z">
              <w:tcPr>
                <w:tcW w:w="50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71" w:author="Espen Lydersen" w:date="2015-11-03T14:59:00Z"/>
                <w:rFonts w:ascii="Arial" w:hAnsi="Arial" w:cs="Arial"/>
                <w:sz w:val="20"/>
              </w:rPr>
            </w:pPr>
            <w:ins w:id="372" w:author="Espen Lydersen" w:date="2015-11-03T14:59:00Z">
              <w:r w:rsidRPr="00525840">
                <w:rPr>
                  <w:rFonts w:ascii="Arial" w:hAnsi="Arial" w:cs="Arial"/>
                  <w:sz w:val="20"/>
                </w:rPr>
                <w:t>24</w:t>
              </w:r>
            </w:ins>
          </w:p>
        </w:tc>
        <w:tc>
          <w:tcPr>
            <w:tcW w:w="460" w:type="dxa"/>
            <w:tcBorders>
              <w:top w:val="nil"/>
              <w:left w:val="nil"/>
              <w:bottom w:val="single" w:sz="4" w:space="0" w:color="auto"/>
              <w:right w:val="single" w:sz="4" w:space="0" w:color="auto"/>
            </w:tcBorders>
            <w:shd w:val="clear" w:color="auto" w:fill="auto"/>
            <w:noWrap/>
            <w:vAlign w:val="bottom"/>
            <w:tcPrChange w:id="373" w:author="Espen Lydersen" w:date="2015-11-03T15:03:00Z">
              <w:tcPr>
                <w:tcW w:w="46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74" w:author="Espen Lydersen" w:date="2015-11-03T14:59:00Z"/>
                <w:rFonts w:ascii="Arial" w:hAnsi="Arial" w:cs="Arial"/>
                <w:sz w:val="20"/>
              </w:rPr>
            </w:pPr>
            <w:ins w:id="375" w:author="Espen Lydersen" w:date="2015-11-03T14:59:00Z">
              <w:r w:rsidRPr="00525840">
                <w:rPr>
                  <w:rFonts w:ascii="Arial" w:hAnsi="Arial" w:cs="Arial"/>
                  <w:sz w:val="20"/>
                </w:rPr>
                <w:t>23</w:t>
              </w:r>
            </w:ins>
          </w:p>
        </w:tc>
        <w:tc>
          <w:tcPr>
            <w:tcW w:w="460" w:type="dxa"/>
            <w:tcBorders>
              <w:top w:val="nil"/>
              <w:left w:val="nil"/>
              <w:bottom w:val="single" w:sz="4" w:space="0" w:color="auto"/>
              <w:right w:val="single" w:sz="4" w:space="0" w:color="auto"/>
            </w:tcBorders>
            <w:shd w:val="clear" w:color="auto" w:fill="auto"/>
            <w:noWrap/>
            <w:vAlign w:val="bottom"/>
            <w:tcPrChange w:id="376" w:author="Espen Lydersen" w:date="2015-11-03T15:03:00Z">
              <w:tcPr>
                <w:tcW w:w="46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77" w:author="Espen Lydersen" w:date="2015-11-03T14:59:00Z"/>
                <w:rFonts w:ascii="Arial" w:hAnsi="Arial" w:cs="Arial"/>
                <w:sz w:val="20"/>
              </w:rPr>
            </w:pPr>
            <w:ins w:id="378" w:author="Espen Lydersen" w:date="2015-11-03T14:59:00Z">
              <w:r w:rsidRPr="00525840">
                <w:rPr>
                  <w:rFonts w:ascii="Arial" w:hAnsi="Arial" w:cs="Arial"/>
                  <w:sz w:val="20"/>
                </w:rPr>
                <w:t>39</w:t>
              </w:r>
            </w:ins>
          </w:p>
        </w:tc>
        <w:tc>
          <w:tcPr>
            <w:tcW w:w="420" w:type="dxa"/>
            <w:tcBorders>
              <w:top w:val="nil"/>
              <w:left w:val="nil"/>
              <w:bottom w:val="single" w:sz="4" w:space="0" w:color="auto"/>
              <w:right w:val="single" w:sz="4" w:space="0" w:color="auto"/>
            </w:tcBorders>
            <w:shd w:val="clear" w:color="auto" w:fill="auto"/>
            <w:noWrap/>
            <w:vAlign w:val="bottom"/>
            <w:tcPrChange w:id="379" w:author="Espen Lydersen" w:date="2015-11-03T15:03:00Z">
              <w:tcPr>
                <w:tcW w:w="42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80" w:author="Espen Lydersen" w:date="2015-11-03T14:59:00Z"/>
                <w:rFonts w:ascii="Arial" w:hAnsi="Arial" w:cs="Arial"/>
                <w:sz w:val="20"/>
              </w:rPr>
            </w:pPr>
            <w:ins w:id="381" w:author="Espen Lydersen" w:date="2015-11-03T14:59:00Z">
              <w:r w:rsidRPr="00525840">
                <w:rPr>
                  <w:rFonts w:ascii="Arial" w:hAnsi="Arial" w:cs="Arial"/>
                  <w:sz w:val="20"/>
                </w:rPr>
                <w:t>32</w:t>
              </w:r>
            </w:ins>
          </w:p>
        </w:tc>
        <w:tc>
          <w:tcPr>
            <w:tcW w:w="440" w:type="dxa"/>
            <w:tcBorders>
              <w:top w:val="nil"/>
              <w:left w:val="nil"/>
              <w:bottom w:val="single" w:sz="4" w:space="0" w:color="auto"/>
              <w:right w:val="single" w:sz="4" w:space="0" w:color="auto"/>
            </w:tcBorders>
            <w:shd w:val="clear" w:color="auto" w:fill="auto"/>
            <w:noWrap/>
            <w:vAlign w:val="bottom"/>
            <w:tcPrChange w:id="382" w:author="Espen Lydersen" w:date="2015-11-03T15:03:00Z">
              <w:tcPr>
                <w:tcW w:w="44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83" w:author="Espen Lydersen" w:date="2015-11-03T14:59:00Z"/>
                <w:rFonts w:ascii="Arial" w:hAnsi="Arial" w:cs="Arial"/>
                <w:sz w:val="20"/>
              </w:rPr>
            </w:pPr>
            <w:ins w:id="384" w:author="Espen Lydersen" w:date="2015-11-03T14:59:00Z">
              <w:r w:rsidRPr="00525840">
                <w:rPr>
                  <w:rFonts w:ascii="Arial" w:hAnsi="Arial" w:cs="Arial"/>
                  <w:sz w:val="20"/>
                </w:rPr>
                <w:t>16</w:t>
              </w:r>
            </w:ins>
          </w:p>
        </w:tc>
        <w:tc>
          <w:tcPr>
            <w:tcW w:w="580" w:type="dxa"/>
            <w:tcBorders>
              <w:top w:val="nil"/>
              <w:left w:val="nil"/>
              <w:bottom w:val="single" w:sz="4" w:space="0" w:color="auto"/>
              <w:right w:val="single" w:sz="4" w:space="0" w:color="auto"/>
            </w:tcBorders>
            <w:shd w:val="clear" w:color="auto" w:fill="auto"/>
            <w:noWrap/>
            <w:vAlign w:val="bottom"/>
            <w:tcPrChange w:id="385" w:author="Espen Lydersen" w:date="2015-11-03T15:03:00Z">
              <w:tcPr>
                <w:tcW w:w="58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86" w:author="Espen Lydersen" w:date="2015-11-03T14:59:00Z"/>
                <w:rFonts w:ascii="Arial" w:hAnsi="Arial" w:cs="Arial"/>
                <w:sz w:val="20"/>
              </w:rPr>
            </w:pPr>
            <w:ins w:id="387" w:author="Espen Lydersen" w:date="2015-11-03T14:59:00Z">
              <w:r w:rsidRPr="00525840">
                <w:rPr>
                  <w:rFonts w:ascii="Arial" w:hAnsi="Arial" w:cs="Arial"/>
                  <w:sz w:val="20"/>
                </w:rPr>
                <w:t>14</w:t>
              </w:r>
            </w:ins>
          </w:p>
        </w:tc>
        <w:tc>
          <w:tcPr>
            <w:tcW w:w="474" w:type="dxa"/>
            <w:tcBorders>
              <w:top w:val="nil"/>
              <w:left w:val="nil"/>
              <w:bottom w:val="single" w:sz="4" w:space="0" w:color="auto"/>
              <w:right w:val="single" w:sz="4" w:space="0" w:color="auto"/>
            </w:tcBorders>
            <w:shd w:val="clear" w:color="auto" w:fill="auto"/>
            <w:noWrap/>
            <w:vAlign w:val="bottom"/>
            <w:tcPrChange w:id="388" w:author="Espen Lydersen" w:date="2015-11-03T15:03:00Z">
              <w:tcPr>
                <w:tcW w:w="460" w:type="dxa"/>
                <w:tcBorders>
                  <w:top w:val="nil"/>
                  <w:left w:val="nil"/>
                  <w:bottom w:val="single" w:sz="4" w:space="0" w:color="auto"/>
                  <w:right w:val="single" w:sz="4" w:space="0" w:color="auto"/>
                </w:tcBorders>
                <w:shd w:val="clear" w:color="auto" w:fill="auto"/>
                <w:noWrap/>
                <w:vAlign w:val="bottom"/>
              </w:tcPr>
            </w:tcPrChange>
          </w:tcPr>
          <w:p w:rsidR="003571E8" w:rsidRPr="00525840" w:rsidRDefault="003571E8" w:rsidP="00DC5B36">
            <w:pPr>
              <w:jc w:val="center"/>
              <w:rPr>
                <w:ins w:id="389" w:author="Espen Lydersen" w:date="2015-11-03T14:59:00Z"/>
                <w:rFonts w:ascii="Arial" w:hAnsi="Arial" w:cs="Arial"/>
                <w:sz w:val="20"/>
              </w:rPr>
            </w:pPr>
            <w:ins w:id="390" w:author="Espen Lydersen" w:date="2015-11-03T14:59:00Z">
              <w:r w:rsidRPr="00525840">
                <w:rPr>
                  <w:rFonts w:ascii="Arial" w:hAnsi="Arial" w:cs="Arial"/>
                  <w:sz w:val="20"/>
                </w:rPr>
                <w:t>35</w:t>
              </w:r>
            </w:ins>
          </w:p>
        </w:tc>
      </w:tr>
    </w:tbl>
    <w:p w:rsidR="003571E8" w:rsidRPr="001D7FF7" w:rsidRDefault="003571E8">
      <w:pPr>
        <w:spacing w:line="240" w:lineRule="auto"/>
        <w:jc w:val="both"/>
        <w:rPr>
          <w:ins w:id="391" w:author="Espen Lydersen" w:date="2015-11-03T15:03:00Z"/>
          <w:sz w:val="24"/>
          <w:szCs w:val="24"/>
          <w:rPrChange w:id="392" w:author="Espen Lydersen" w:date="2015-11-03T15:06:00Z">
            <w:rPr>
              <w:ins w:id="393" w:author="Espen Lydersen" w:date="2015-11-03T15:03:00Z"/>
            </w:rPr>
          </w:rPrChange>
        </w:rPr>
        <w:pPrChange w:id="394" w:author="Espen Lydersen" w:date="2015-11-03T15:06:00Z">
          <w:pPr/>
        </w:pPrChange>
      </w:pPr>
    </w:p>
    <w:p w:rsidR="00A30531" w:rsidRDefault="003571E8" w:rsidP="003571E8">
      <w:pPr>
        <w:rPr>
          <w:ins w:id="395" w:author="Espen Lydersen" w:date="2015-11-03T15:07:00Z"/>
          <w:sz w:val="24"/>
          <w:szCs w:val="24"/>
        </w:rPr>
      </w:pPr>
      <w:ins w:id="396" w:author="Espen Lydersen" w:date="2015-11-03T14:59:00Z">
        <w:r w:rsidRPr="001D7FF7">
          <w:rPr>
            <w:sz w:val="24"/>
            <w:szCs w:val="24"/>
            <w:rPrChange w:id="397" w:author="Espen Lydersen" w:date="2015-11-03T15:06:00Z">
              <w:rPr/>
            </w:rPrChange>
          </w:rPr>
          <w:t>For å beregne ANC-2 trenger du i tillegg å vite hvordan en empirisk beregner mengder av organiske anioner (A</w:t>
        </w:r>
        <w:r w:rsidRPr="001D7FF7">
          <w:rPr>
            <w:sz w:val="24"/>
            <w:szCs w:val="24"/>
            <w:vertAlign w:val="superscript"/>
            <w:rPrChange w:id="398" w:author="Espen Lydersen" w:date="2015-11-03T15:06:00Z">
              <w:rPr>
                <w:vertAlign w:val="superscript"/>
              </w:rPr>
            </w:rPrChange>
          </w:rPr>
          <w:t>-</w:t>
        </w:r>
        <w:r w:rsidRPr="001D7FF7">
          <w:rPr>
            <w:sz w:val="24"/>
            <w:szCs w:val="24"/>
            <w:rPrChange w:id="399" w:author="Espen Lydersen" w:date="2015-11-03T15:06:00Z">
              <w:rPr/>
            </w:rPrChange>
          </w:rPr>
          <w:t xml:space="preserve">) som alltid er negativ ladd i naturlige ferskvann, på lik linje med de sterke uorganiske syreanionene. </w:t>
        </w:r>
      </w:ins>
      <w:ins w:id="400" w:author="Espen Lydersen" w:date="2015-11-03T15:03:00Z">
        <w:r w:rsidRPr="001D7FF7">
          <w:rPr>
            <w:sz w:val="24"/>
            <w:szCs w:val="24"/>
            <w:rPrChange w:id="401" w:author="Espen Lydersen" w:date="2015-11-03T15:06:00Z">
              <w:rPr/>
            </w:rPrChange>
          </w:rPr>
          <w:t xml:space="preserve"> </w:t>
        </w:r>
      </w:ins>
    </w:p>
    <w:p w:rsidR="003571E8" w:rsidRPr="001D7FF7" w:rsidRDefault="003571E8" w:rsidP="003571E8">
      <w:pPr>
        <w:rPr>
          <w:ins w:id="402" w:author="Espen Lydersen" w:date="2015-11-03T14:59:00Z"/>
          <w:sz w:val="24"/>
          <w:szCs w:val="24"/>
          <w:rPrChange w:id="403" w:author="Espen Lydersen" w:date="2015-11-03T15:06:00Z">
            <w:rPr>
              <w:ins w:id="404" w:author="Espen Lydersen" w:date="2015-11-03T14:59:00Z"/>
            </w:rPr>
          </w:rPrChange>
        </w:rPr>
      </w:pPr>
      <w:ins w:id="405" w:author="Espen Lydersen" w:date="2015-11-03T14:59:00Z">
        <w:r w:rsidRPr="001D7FF7">
          <w:rPr>
            <w:sz w:val="24"/>
            <w:szCs w:val="24"/>
            <w:rPrChange w:id="406" w:author="Espen Lydersen" w:date="2015-11-03T15:06:00Z">
              <w:rPr/>
            </w:rPrChange>
          </w:rPr>
          <w:t>[A</w:t>
        </w:r>
        <w:r w:rsidRPr="001D7FF7">
          <w:rPr>
            <w:sz w:val="24"/>
            <w:szCs w:val="24"/>
            <w:vertAlign w:val="superscript"/>
            <w:rPrChange w:id="407" w:author="Espen Lydersen" w:date="2015-11-03T15:06:00Z">
              <w:rPr>
                <w:vertAlign w:val="superscript"/>
              </w:rPr>
            </w:rPrChange>
          </w:rPr>
          <w:t>-</w:t>
        </w:r>
        <w:r w:rsidRPr="001D7FF7">
          <w:rPr>
            <w:sz w:val="24"/>
            <w:szCs w:val="24"/>
            <w:rPrChange w:id="408" w:author="Espen Lydersen" w:date="2015-11-03T15:06:00Z">
              <w:rPr/>
            </w:rPrChange>
          </w:rPr>
          <w:t xml:space="preserve">] kan angis i </w:t>
        </w:r>
        <w:r w:rsidRPr="001D7FF7">
          <w:rPr>
            <w:rFonts w:ascii="Symbol" w:hAnsi="Symbol"/>
            <w:sz w:val="24"/>
            <w:szCs w:val="24"/>
            <w:rPrChange w:id="409" w:author="Espen Lydersen" w:date="2015-11-03T15:06:00Z">
              <w:rPr>
                <w:rFonts w:ascii="Symbol" w:hAnsi="Symbol"/>
              </w:rPr>
            </w:rPrChange>
          </w:rPr>
          <w:t></w:t>
        </w:r>
        <w:r w:rsidRPr="001D7FF7">
          <w:rPr>
            <w:sz w:val="24"/>
            <w:szCs w:val="24"/>
            <w:rPrChange w:id="410" w:author="Espen Lydersen" w:date="2015-11-03T15:06:00Z">
              <w:rPr/>
            </w:rPrChange>
          </w:rPr>
          <w:t>ekv/L på følgende måte: [A</w:t>
        </w:r>
        <w:r w:rsidRPr="001D7FF7">
          <w:rPr>
            <w:sz w:val="24"/>
            <w:szCs w:val="24"/>
            <w:vertAlign w:val="superscript"/>
            <w:rPrChange w:id="411" w:author="Espen Lydersen" w:date="2015-11-03T15:06:00Z">
              <w:rPr>
                <w:vertAlign w:val="superscript"/>
              </w:rPr>
            </w:rPrChange>
          </w:rPr>
          <w:t>-</w:t>
        </w:r>
        <w:r w:rsidRPr="001D7FF7">
          <w:rPr>
            <w:sz w:val="24"/>
            <w:szCs w:val="24"/>
            <w:rPrChange w:id="412" w:author="Espen Lydersen" w:date="2015-11-03T15:06:00Z">
              <w:rPr/>
            </w:rPrChange>
          </w:rPr>
          <w:t>] = (10,2/3)*TOC, hvor TOC er konsentrasjonen av totalt organisk karbon i innsjøen (mg C/L).</w:t>
        </w:r>
      </w:ins>
    </w:p>
    <w:p w:rsidR="003571E8" w:rsidRPr="001D7FF7" w:rsidRDefault="003571E8" w:rsidP="003571E8">
      <w:pPr>
        <w:rPr>
          <w:ins w:id="413" w:author="Espen Lydersen" w:date="2015-11-03T14:59:00Z"/>
          <w:sz w:val="24"/>
          <w:szCs w:val="24"/>
          <w:rPrChange w:id="414" w:author="Espen Lydersen" w:date="2015-11-03T15:06:00Z">
            <w:rPr>
              <w:ins w:id="415" w:author="Espen Lydersen" w:date="2015-11-03T14:59:00Z"/>
            </w:rPr>
          </w:rPrChange>
        </w:rPr>
      </w:pPr>
      <w:ins w:id="416" w:author="Espen Lydersen" w:date="2015-11-03T14:59:00Z">
        <w:r w:rsidRPr="001D7FF7">
          <w:rPr>
            <w:b/>
            <w:sz w:val="24"/>
            <w:szCs w:val="24"/>
            <w:rPrChange w:id="417" w:author="Espen Lydersen" w:date="2015-11-03T15:06:00Z">
              <w:rPr>
                <w:b/>
              </w:rPr>
            </w:rPrChange>
          </w:rPr>
          <w:t>Tabell 3.1</w:t>
        </w:r>
        <w:r w:rsidRPr="001D7FF7">
          <w:rPr>
            <w:sz w:val="24"/>
            <w:szCs w:val="24"/>
            <w:rPrChange w:id="418" w:author="Espen Lydersen" w:date="2015-11-03T15:06:00Z">
              <w:rPr/>
            </w:rPrChange>
          </w:rPr>
          <w:t xml:space="preserve"> </w:t>
        </w:r>
        <w:r w:rsidRPr="001D7FF7">
          <w:rPr>
            <w:i/>
            <w:sz w:val="24"/>
            <w:szCs w:val="24"/>
            <w:rPrChange w:id="419" w:author="Espen Lydersen" w:date="2015-11-03T15:06:00Z">
              <w:rPr>
                <w:i/>
              </w:rPr>
            </w:rPrChange>
          </w:rPr>
          <w:t>Hovedkjemisk sammensetning av 3 norske overflatevann</w:t>
        </w:r>
        <w:r w:rsidRPr="001D7FF7">
          <w:rPr>
            <w:sz w:val="24"/>
            <w:szCs w:val="24"/>
            <w:rPrChange w:id="420" w:author="Espen Lydersen" w:date="2015-11-03T15:06:00Z">
              <w:rPr/>
            </w:rPrChange>
          </w:rPr>
          <w:t xml:space="preserve"> </w:t>
        </w:r>
      </w:ins>
    </w:p>
    <w:tbl>
      <w:tblPr>
        <w:tblW w:w="10167" w:type="dxa"/>
        <w:tblCellMar>
          <w:left w:w="70" w:type="dxa"/>
          <w:right w:w="70" w:type="dxa"/>
        </w:tblCellMar>
        <w:tblLook w:val="0000" w:firstRow="0" w:lastRow="0" w:firstColumn="0" w:lastColumn="0" w:noHBand="0" w:noVBand="0"/>
        <w:tblPrChange w:id="421" w:author="Espen Lydersen" w:date="2015-11-03T15:00:00Z">
          <w:tblPr>
            <w:tblW w:w="10140" w:type="dxa"/>
            <w:tblCellMar>
              <w:left w:w="70" w:type="dxa"/>
              <w:right w:w="70" w:type="dxa"/>
            </w:tblCellMar>
            <w:tblLook w:val="0000" w:firstRow="0" w:lastRow="0" w:firstColumn="0" w:lastColumn="0" w:noHBand="0" w:noVBand="0"/>
          </w:tblPr>
        </w:tblPrChange>
      </w:tblPr>
      <w:tblGrid>
        <w:gridCol w:w="1288"/>
        <w:gridCol w:w="1261"/>
        <w:gridCol w:w="434"/>
        <w:gridCol w:w="647"/>
        <w:gridCol w:w="452"/>
        <w:gridCol w:w="541"/>
        <w:gridCol w:w="496"/>
        <w:gridCol w:w="496"/>
        <w:gridCol w:w="496"/>
        <w:gridCol w:w="455"/>
        <w:gridCol w:w="470"/>
        <w:gridCol w:w="516"/>
        <w:gridCol w:w="496"/>
        <w:gridCol w:w="638"/>
        <w:gridCol w:w="825"/>
        <w:gridCol w:w="656"/>
        <w:tblGridChange w:id="422">
          <w:tblGrid>
            <w:gridCol w:w="1288"/>
            <w:gridCol w:w="1261"/>
            <w:gridCol w:w="434"/>
            <w:gridCol w:w="647"/>
            <w:gridCol w:w="452"/>
            <w:gridCol w:w="541"/>
            <w:gridCol w:w="496"/>
            <w:gridCol w:w="496"/>
            <w:gridCol w:w="496"/>
            <w:gridCol w:w="455"/>
            <w:gridCol w:w="470"/>
            <w:gridCol w:w="516"/>
            <w:gridCol w:w="496"/>
            <w:gridCol w:w="638"/>
            <w:gridCol w:w="825"/>
            <w:gridCol w:w="656"/>
          </w:tblGrid>
        </w:tblGridChange>
      </w:tblGrid>
      <w:tr w:rsidR="003571E8" w:rsidTr="003571E8">
        <w:trPr>
          <w:trHeight w:val="315"/>
          <w:ins w:id="423" w:author="Espen Lydersen" w:date="2015-11-03T14:59:00Z"/>
          <w:trPrChange w:id="424" w:author="Espen Lydersen" w:date="2015-11-03T15:00:00Z">
            <w:trPr>
              <w:trHeight w:val="315"/>
            </w:trPr>
          </w:trPrChange>
        </w:trPr>
        <w:tc>
          <w:tcPr>
            <w:tcW w:w="0" w:type="auto"/>
            <w:tcBorders>
              <w:top w:val="single" w:sz="4" w:space="0" w:color="auto"/>
              <w:left w:val="single" w:sz="4" w:space="0" w:color="auto"/>
              <w:bottom w:val="nil"/>
              <w:right w:val="single" w:sz="4" w:space="0" w:color="auto"/>
            </w:tcBorders>
            <w:shd w:val="clear" w:color="auto" w:fill="auto"/>
            <w:noWrap/>
            <w:vAlign w:val="bottom"/>
            <w:tcPrChange w:id="425" w:author="Espen Lydersen" w:date="2015-11-03T15:00:00Z">
              <w:tcPr>
                <w:tcW w:w="0" w:type="auto"/>
                <w:tcBorders>
                  <w:top w:val="single" w:sz="4" w:space="0" w:color="auto"/>
                  <w:left w:val="single" w:sz="4" w:space="0" w:color="auto"/>
                  <w:bottom w:val="nil"/>
                  <w:right w:val="single" w:sz="4" w:space="0" w:color="auto"/>
                </w:tcBorders>
                <w:shd w:val="clear" w:color="auto" w:fill="auto"/>
                <w:noWrap/>
                <w:vAlign w:val="bottom"/>
              </w:tcPr>
            </w:tcPrChange>
          </w:tcPr>
          <w:p w:rsidR="003571E8" w:rsidRDefault="003571E8" w:rsidP="00DC5B36">
            <w:pPr>
              <w:rPr>
                <w:ins w:id="426" w:author="Espen Lydersen" w:date="2015-11-03T14:59:00Z"/>
                <w:rFonts w:ascii="Arial" w:hAnsi="Arial" w:cs="Arial"/>
                <w:sz w:val="16"/>
                <w:szCs w:val="16"/>
              </w:rPr>
            </w:pPr>
            <w:ins w:id="427" w:author="Espen Lydersen" w:date="2015-11-03T14:59:00Z">
              <w:r>
                <w:rPr>
                  <w:rFonts w:ascii="Arial" w:hAnsi="Arial" w:cs="Arial"/>
                  <w:sz w:val="16"/>
                  <w:szCs w:val="16"/>
                </w:rPr>
                <w:t>Innsjønavn</w:t>
              </w:r>
            </w:ins>
          </w:p>
        </w:tc>
        <w:tc>
          <w:tcPr>
            <w:tcW w:w="0" w:type="auto"/>
            <w:tcBorders>
              <w:top w:val="single" w:sz="4" w:space="0" w:color="auto"/>
              <w:left w:val="nil"/>
              <w:bottom w:val="nil"/>
              <w:right w:val="single" w:sz="4" w:space="0" w:color="auto"/>
            </w:tcBorders>
            <w:shd w:val="clear" w:color="auto" w:fill="auto"/>
            <w:noWrap/>
            <w:vAlign w:val="bottom"/>
            <w:tcPrChange w:id="428"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rPr>
                <w:ins w:id="429" w:author="Espen Lydersen" w:date="2015-11-03T14:59:00Z"/>
                <w:rFonts w:ascii="Arial" w:hAnsi="Arial" w:cs="Arial"/>
                <w:sz w:val="16"/>
                <w:szCs w:val="16"/>
              </w:rPr>
            </w:pPr>
            <w:ins w:id="430" w:author="Espen Lydersen" w:date="2015-11-03T14:59:00Z">
              <w:r>
                <w:rPr>
                  <w:rFonts w:ascii="Arial" w:hAnsi="Arial" w:cs="Arial"/>
                  <w:sz w:val="16"/>
                  <w:szCs w:val="16"/>
                </w:rPr>
                <w:t>Fylke</w:t>
              </w:r>
            </w:ins>
          </w:p>
        </w:tc>
        <w:tc>
          <w:tcPr>
            <w:tcW w:w="0" w:type="auto"/>
            <w:tcBorders>
              <w:top w:val="single" w:sz="4" w:space="0" w:color="auto"/>
              <w:left w:val="nil"/>
              <w:bottom w:val="nil"/>
              <w:right w:val="single" w:sz="4" w:space="0" w:color="auto"/>
            </w:tcBorders>
            <w:shd w:val="clear" w:color="auto" w:fill="auto"/>
            <w:noWrap/>
            <w:vAlign w:val="bottom"/>
            <w:tcPrChange w:id="431"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32" w:author="Espen Lydersen" w:date="2015-11-03T14:59:00Z"/>
                <w:rFonts w:ascii="Arial" w:hAnsi="Arial" w:cs="Arial"/>
                <w:sz w:val="16"/>
                <w:szCs w:val="16"/>
              </w:rPr>
            </w:pPr>
            <w:ins w:id="433" w:author="Espen Lydersen" w:date="2015-11-03T14:59:00Z">
              <w:r>
                <w:rPr>
                  <w:rFonts w:ascii="Arial" w:hAnsi="Arial" w:cs="Arial"/>
                  <w:sz w:val="16"/>
                  <w:szCs w:val="16"/>
                </w:rPr>
                <w:t>Hoh</w:t>
              </w:r>
            </w:ins>
          </w:p>
        </w:tc>
        <w:tc>
          <w:tcPr>
            <w:tcW w:w="0" w:type="auto"/>
            <w:tcBorders>
              <w:top w:val="single" w:sz="4" w:space="0" w:color="auto"/>
              <w:left w:val="nil"/>
              <w:bottom w:val="nil"/>
              <w:right w:val="single" w:sz="4" w:space="0" w:color="auto"/>
            </w:tcBorders>
            <w:shd w:val="clear" w:color="auto" w:fill="auto"/>
            <w:noWrap/>
            <w:vAlign w:val="bottom"/>
            <w:tcPrChange w:id="434"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35" w:author="Espen Lydersen" w:date="2015-11-03T14:59:00Z"/>
                <w:rFonts w:ascii="Arial" w:hAnsi="Arial" w:cs="Arial"/>
                <w:sz w:val="16"/>
                <w:szCs w:val="16"/>
              </w:rPr>
            </w:pPr>
            <w:ins w:id="436" w:author="Espen Lydersen" w:date="2015-11-03T14:59:00Z">
              <w:r>
                <w:rPr>
                  <w:rFonts w:ascii="Arial" w:hAnsi="Arial" w:cs="Arial"/>
                  <w:sz w:val="16"/>
                  <w:szCs w:val="16"/>
                </w:rPr>
                <w:t>nedbør</w:t>
              </w:r>
            </w:ins>
          </w:p>
        </w:tc>
        <w:tc>
          <w:tcPr>
            <w:tcW w:w="0" w:type="auto"/>
            <w:tcBorders>
              <w:top w:val="single" w:sz="4" w:space="0" w:color="auto"/>
              <w:left w:val="nil"/>
              <w:bottom w:val="nil"/>
              <w:right w:val="single" w:sz="4" w:space="0" w:color="auto"/>
            </w:tcBorders>
            <w:shd w:val="clear" w:color="auto" w:fill="auto"/>
            <w:noWrap/>
            <w:vAlign w:val="bottom"/>
            <w:tcPrChange w:id="437"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38" w:author="Espen Lydersen" w:date="2015-11-03T14:59:00Z"/>
                <w:rFonts w:ascii="Arial" w:hAnsi="Arial" w:cs="Arial"/>
                <w:sz w:val="16"/>
                <w:szCs w:val="16"/>
              </w:rPr>
            </w:pPr>
            <w:ins w:id="439" w:author="Espen Lydersen" w:date="2015-11-03T14:59:00Z">
              <w:r>
                <w:rPr>
                  <w:rFonts w:ascii="Arial" w:hAnsi="Arial" w:cs="Arial"/>
                  <w:sz w:val="16"/>
                  <w:szCs w:val="16"/>
                </w:rPr>
                <w:t>pH</w:t>
              </w:r>
            </w:ins>
          </w:p>
        </w:tc>
        <w:tc>
          <w:tcPr>
            <w:tcW w:w="0" w:type="auto"/>
            <w:tcBorders>
              <w:top w:val="single" w:sz="4" w:space="0" w:color="auto"/>
              <w:left w:val="nil"/>
              <w:bottom w:val="nil"/>
              <w:right w:val="single" w:sz="4" w:space="0" w:color="auto"/>
            </w:tcBorders>
            <w:shd w:val="clear" w:color="auto" w:fill="auto"/>
            <w:noWrap/>
            <w:vAlign w:val="bottom"/>
            <w:tcPrChange w:id="440"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41" w:author="Espen Lydersen" w:date="2015-11-03T14:59:00Z"/>
                <w:rFonts w:ascii="Arial" w:hAnsi="Arial" w:cs="Arial"/>
                <w:sz w:val="16"/>
                <w:szCs w:val="16"/>
              </w:rPr>
            </w:pPr>
            <w:ins w:id="442" w:author="Espen Lydersen" w:date="2015-11-03T14:59:00Z">
              <w:r>
                <w:rPr>
                  <w:rFonts w:ascii="Arial" w:hAnsi="Arial" w:cs="Arial"/>
                  <w:sz w:val="16"/>
                  <w:szCs w:val="16"/>
                </w:rPr>
                <w:t>Ca</w:t>
              </w:r>
              <w:r w:rsidRPr="00B36756">
                <w:rPr>
                  <w:rFonts w:ascii="Arial" w:hAnsi="Arial" w:cs="Arial"/>
                  <w:sz w:val="16"/>
                  <w:szCs w:val="16"/>
                  <w:vertAlign w:val="superscript"/>
                </w:rPr>
                <w:t>2+</w:t>
              </w:r>
            </w:ins>
          </w:p>
        </w:tc>
        <w:tc>
          <w:tcPr>
            <w:tcW w:w="0" w:type="auto"/>
            <w:tcBorders>
              <w:top w:val="single" w:sz="4" w:space="0" w:color="auto"/>
              <w:left w:val="nil"/>
              <w:bottom w:val="nil"/>
              <w:right w:val="single" w:sz="4" w:space="0" w:color="auto"/>
            </w:tcBorders>
            <w:shd w:val="clear" w:color="auto" w:fill="auto"/>
            <w:noWrap/>
            <w:vAlign w:val="bottom"/>
            <w:tcPrChange w:id="443"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44" w:author="Espen Lydersen" w:date="2015-11-03T14:59:00Z"/>
                <w:rFonts w:ascii="Arial" w:hAnsi="Arial" w:cs="Arial"/>
                <w:sz w:val="16"/>
                <w:szCs w:val="16"/>
              </w:rPr>
            </w:pPr>
            <w:ins w:id="445" w:author="Espen Lydersen" w:date="2015-11-03T14:59:00Z">
              <w:r>
                <w:rPr>
                  <w:rFonts w:ascii="Arial" w:hAnsi="Arial" w:cs="Arial"/>
                  <w:sz w:val="16"/>
                  <w:szCs w:val="16"/>
                </w:rPr>
                <w:t>Mg</w:t>
              </w:r>
              <w:r w:rsidRPr="00B36756">
                <w:rPr>
                  <w:rFonts w:ascii="Arial" w:hAnsi="Arial" w:cs="Arial"/>
                  <w:sz w:val="16"/>
                  <w:szCs w:val="16"/>
                  <w:vertAlign w:val="superscript"/>
                </w:rPr>
                <w:t>2+</w:t>
              </w:r>
            </w:ins>
          </w:p>
        </w:tc>
        <w:tc>
          <w:tcPr>
            <w:tcW w:w="0" w:type="auto"/>
            <w:tcBorders>
              <w:top w:val="single" w:sz="4" w:space="0" w:color="auto"/>
              <w:left w:val="nil"/>
              <w:bottom w:val="nil"/>
              <w:right w:val="single" w:sz="4" w:space="0" w:color="auto"/>
            </w:tcBorders>
            <w:shd w:val="clear" w:color="auto" w:fill="auto"/>
            <w:noWrap/>
            <w:vAlign w:val="bottom"/>
            <w:tcPrChange w:id="446"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47" w:author="Espen Lydersen" w:date="2015-11-03T14:59:00Z"/>
                <w:rFonts w:ascii="Arial" w:hAnsi="Arial" w:cs="Arial"/>
                <w:sz w:val="16"/>
                <w:szCs w:val="16"/>
              </w:rPr>
            </w:pPr>
            <w:ins w:id="448" w:author="Espen Lydersen" w:date="2015-11-03T14:59:00Z">
              <w:r>
                <w:rPr>
                  <w:rFonts w:ascii="Arial" w:hAnsi="Arial" w:cs="Arial"/>
                  <w:sz w:val="16"/>
                  <w:szCs w:val="16"/>
                </w:rPr>
                <w:t>Na</w:t>
              </w:r>
              <w:r w:rsidRPr="00B36756">
                <w:rPr>
                  <w:rFonts w:ascii="Arial" w:hAnsi="Arial" w:cs="Arial"/>
                  <w:sz w:val="16"/>
                  <w:szCs w:val="16"/>
                  <w:vertAlign w:val="superscript"/>
                </w:rPr>
                <w:t>+</w:t>
              </w:r>
            </w:ins>
          </w:p>
        </w:tc>
        <w:tc>
          <w:tcPr>
            <w:tcW w:w="0" w:type="auto"/>
            <w:tcBorders>
              <w:top w:val="single" w:sz="4" w:space="0" w:color="auto"/>
              <w:left w:val="nil"/>
              <w:bottom w:val="nil"/>
              <w:right w:val="single" w:sz="4" w:space="0" w:color="auto"/>
            </w:tcBorders>
            <w:shd w:val="clear" w:color="auto" w:fill="auto"/>
            <w:noWrap/>
            <w:vAlign w:val="bottom"/>
            <w:tcPrChange w:id="449"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50" w:author="Espen Lydersen" w:date="2015-11-03T14:59:00Z"/>
                <w:rFonts w:ascii="Arial" w:hAnsi="Arial" w:cs="Arial"/>
                <w:sz w:val="16"/>
                <w:szCs w:val="16"/>
              </w:rPr>
            </w:pPr>
            <w:ins w:id="451" w:author="Espen Lydersen" w:date="2015-11-03T14:59:00Z">
              <w:r>
                <w:rPr>
                  <w:rFonts w:ascii="Arial" w:hAnsi="Arial" w:cs="Arial"/>
                  <w:sz w:val="16"/>
                  <w:szCs w:val="16"/>
                </w:rPr>
                <w:t>K</w:t>
              </w:r>
              <w:r w:rsidRPr="00B36756">
                <w:rPr>
                  <w:rFonts w:ascii="Arial" w:hAnsi="Arial" w:cs="Arial"/>
                  <w:sz w:val="16"/>
                  <w:szCs w:val="16"/>
                  <w:vertAlign w:val="superscript"/>
                </w:rPr>
                <w:t>+</w:t>
              </w:r>
            </w:ins>
          </w:p>
        </w:tc>
        <w:tc>
          <w:tcPr>
            <w:tcW w:w="0" w:type="auto"/>
            <w:tcBorders>
              <w:top w:val="single" w:sz="4" w:space="0" w:color="auto"/>
              <w:left w:val="nil"/>
              <w:bottom w:val="nil"/>
              <w:right w:val="single" w:sz="4" w:space="0" w:color="auto"/>
            </w:tcBorders>
            <w:shd w:val="clear" w:color="auto" w:fill="auto"/>
            <w:noWrap/>
            <w:vAlign w:val="bottom"/>
            <w:tcPrChange w:id="452"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53" w:author="Espen Lydersen" w:date="2015-11-03T14:59:00Z"/>
                <w:rFonts w:ascii="Arial" w:hAnsi="Arial" w:cs="Arial"/>
                <w:sz w:val="16"/>
                <w:szCs w:val="16"/>
              </w:rPr>
            </w:pPr>
            <w:ins w:id="454" w:author="Espen Lydersen" w:date="2015-11-03T14:59:00Z">
              <w:r>
                <w:rPr>
                  <w:rFonts w:ascii="Arial" w:hAnsi="Arial" w:cs="Arial"/>
                  <w:sz w:val="16"/>
                  <w:szCs w:val="16"/>
                </w:rPr>
                <w:t>RAL</w:t>
              </w:r>
            </w:ins>
          </w:p>
        </w:tc>
        <w:tc>
          <w:tcPr>
            <w:tcW w:w="0" w:type="auto"/>
            <w:tcBorders>
              <w:top w:val="single" w:sz="4" w:space="0" w:color="auto"/>
              <w:left w:val="nil"/>
              <w:bottom w:val="nil"/>
              <w:right w:val="single" w:sz="4" w:space="0" w:color="auto"/>
            </w:tcBorders>
            <w:shd w:val="clear" w:color="auto" w:fill="auto"/>
            <w:noWrap/>
            <w:vAlign w:val="bottom"/>
            <w:tcPrChange w:id="455"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56" w:author="Espen Lydersen" w:date="2015-11-03T14:59:00Z"/>
                <w:rFonts w:ascii="Arial" w:hAnsi="Arial" w:cs="Arial"/>
                <w:sz w:val="16"/>
                <w:szCs w:val="16"/>
              </w:rPr>
            </w:pPr>
            <w:ins w:id="457" w:author="Espen Lydersen" w:date="2015-11-03T14:59:00Z">
              <w:r>
                <w:rPr>
                  <w:rFonts w:ascii="Arial" w:hAnsi="Arial" w:cs="Arial"/>
                  <w:sz w:val="16"/>
                  <w:szCs w:val="16"/>
                </w:rPr>
                <w:t>ILAL</w:t>
              </w:r>
            </w:ins>
          </w:p>
        </w:tc>
        <w:tc>
          <w:tcPr>
            <w:tcW w:w="0" w:type="auto"/>
            <w:tcBorders>
              <w:top w:val="single" w:sz="4" w:space="0" w:color="auto"/>
              <w:left w:val="nil"/>
              <w:bottom w:val="nil"/>
              <w:right w:val="single" w:sz="4" w:space="0" w:color="auto"/>
            </w:tcBorders>
            <w:shd w:val="clear" w:color="auto" w:fill="auto"/>
            <w:noWrap/>
            <w:vAlign w:val="bottom"/>
            <w:tcPrChange w:id="458"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59" w:author="Espen Lydersen" w:date="2015-11-03T14:59:00Z"/>
                <w:rFonts w:ascii="Arial" w:hAnsi="Arial" w:cs="Arial"/>
                <w:sz w:val="16"/>
                <w:szCs w:val="16"/>
              </w:rPr>
            </w:pPr>
            <w:ins w:id="460" w:author="Espen Lydersen" w:date="2015-11-03T14:59:00Z">
              <w:r>
                <w:rPr>
                  <w:rFonts w:ascii="Arial" w:hAnsi="Arial" w:cs="Arial"/>
                  <w:sz w:val="16"/>
                  <w:szCs w:val="16"/>
                </w:rPr>
                <w:t>SO</w:t>
              </w:r>
              <w:r w:rsidRPr="00B36756">
                <w:rPr>
                  <w:rFonts w:ascii="Arial" w:hAnsi="Arial" w:cs="Arial"/>
                  <w:sz w:val="16"/>
                  <w:szCs w:val="16"/>
                  <w:vertAlign w:val="subscript"/>
                </w:rPr>
                <w:t>4</w:t>
              </w:r>
              <w:r w:rsidRPr="00B36756">
                <w:rPr>
                  <w:rFonts w:ascii="Arial" w:hAnsi="Arial" w:cs="Arial"/>
                  <w:sz w:val="16"/>
                  <w:szCs w:val="16"/>
                  <w:vertAlign w:val="superscript"/>
                </w:rPr>
                <w:t>2-</w:t>
              </w:r>
            </w:ins>
          </w:p>
        </w:tc>
        <w:tc>
          <w:tcPr>
            <w:tcW w:w="0" w:type="auto"/>
            <w:tcBorders>
              <w:top w:val="single" w:sz="4" w:space="0" w:color="auto"/>
              <w:left w:val="nil"/>
              <w:bottom w:val="nil"/>
              <w:right w:val="single" w:sz="4" w:space="0" w:color="auto"/>
            </w:tcBorders>
            <w:shd w:val="clear" w:color="auto" w:fill="auto"/>
            <w:noWrap/>
            <w:vAlign w:val="bottom"/>
            <w:tcPrChange w:id="461"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62" w:author="Espen Lydersen" w:date="2015-11-03T14:59:00Z"/>
                <w:rFonts w:ascii="Arial" w:hAnsi="Arial" w:cs="Arial"/>
                <w:sz w:val="16"/>
                <w:szCs w:val="16"/>
              </w:rPr>
            </w:pPr>
            <w:ins w:id="463" w:author="Espen Lydersen" w:date="2015-11-03T14:59:00Z">
              <w:r>
                <w:rPr>
                  <w:rFonts w:ascii="Arial" w:hAnsi="Arial" w:cs="Arial"/>
                  <w:sz w:val="16"/>
                  <w:szCs w:val="16"/>
                </w:rPr>
                <w:t>Cl</w:t>
              </w:r>
              <w:r w:rsidRPr="00B36756">
                <w:rPr>
                  <w:rFonts w:ascii="Arial" w:hAnsi="Arial" w:cs="Arial"/>
                  <w:sz w:val="16"/>
                  <w:szCs w:val="16"/>
                  <w:vertAlign w:val="superscript"/>
                </w:rPr>
                <w:t>-</w:t>
              </w:r>
            </w:ins>
          </w:p>
        </w:tc>
        <w:tc>
          <w:tcPr>
            <w:tcW w:w="0" w:type="auto"/>
            <w:tcBorders>
              <w:top w:val="single" w:sz="4" w:space="0" w:color="auto"/>
              <w:left w:val="nil"/>
              <w:bottom w:val="nil"/>
              <w:right w:val="single" w:sz="4" w:space="0" w:color="auto"/>
            </w:tcBorders>
            <w:shd w:val="clear" w:color="auto" w:fill="auto"/>
            <w:noWrap/>
            <w:vAlign w:val="bottom"/>
            <w:tcPrChange w:id="464"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65" w:author="Espen Lydersen" w:date="2015-11-03T14:59:00Z"/>
                <w:rFonts w:ascii="Arial" w:hAnsi="Arial" w:cs="Arial"/>
                <w:sz w:val="16"/>
                <w:szCs w:val="16"/>
              </w:rPr>
            </w:pPr>
            <w:ins w:id="466" w:author="Espen Lydersen" w:date="2015-11-03T14:59:00Z">
              <w:r>
                <w:rPr>
                  <w:rFonts w:ascii="Arial" w:hAnsi="Arial" w:cs="Arial"/>
                  <w:sz w:val="16"/>
                  <w:szCs w:val="16"/>
                </w:rPr>
                <w:t>NO</w:t>
              </w:r>
              <w:r w:rsidRPr="00B36756">
                <w:rPr>
                  <w:rFonts w:ascii="Arial" w:hAnsi="Arial" w:cs="Arial"/>
                  <w:sz w:val="16"/>
                  <w:szCs w:val="16"/>
                  <w:vertAlign w:val="subscript"/>
                </w:rPr>
                <w:t>3</w:t>
              </w:r>
              <w:r w:rsidRPr="00B36756">
                <w:rPr>
                  <w:rFonts w:ascii="Arial" w:hAnsi="Arial" w:cs="Arial"/>
                  <w:sz w:val="16"/>
                  <w:szCs w:val="16"/>
                  <w:vertAlign w:val="superscript"/>
                </w:rPr>
                <w:t>-</w:t>
              </w:r>
              <w:r>
                <w:rPr>
                  <w:rFonts w:ascii="Arial" w:hAnsi="Arial" w:cs="Arial"/>
                  <w:sz w:val="16"/>
                  <w:szCs w:val="16"/>
                </w:rPr>
                <w:t>-N</w:t>
              </w:r>
            </w:ins>
          </w:p>
        </w:tc>
        <w:tc>
          <w:tcPr>
            <w:tcW w:w="0" w:type="auto"/>
            <w:tcBorders>
              <w:top w:val="single" w:sz="4" w:space="0" w:color="auto"/>
              <w:left w:val="nil"/>
              <w:bottom w:val="nil"/>
              <w:right w:val="single" w:sz="4" w:space="0" w:color="auto"/>
            </w:tcBorders>
            <w:shd w:val="clear" w:color="auto" w:fill="auto"/>
            <w:noWrap/>
            <w:vAlign w:val="bottom"/>
            <w:tcPrChange w:id="467"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68" w:author="Espen Lydersen" w:date="2015-11-03T14:59:00Z"/>
                <w:rFonts w:ascii="Arial" w:hAnsi="Arial" w:cs="Arial"/>
                <w:sz w:val="16"/>
                <w:szCs w:val="16"/>
              </w:rPr>
            </w:pPr>
            <w:ins w:id="469" w:author="Espen Lydersen" w:date="2015-11-03T14:59:00Z">
              <w:r>
                <w:rPr>
                  <w:rFonts w:ascii="Arial" w:hAnsi="Arial" w:cs="Arial"/>
                  <w:sz w:val="16"/>
                  <w:szCs w:val="16"/>
                </w:rPr>
                <w:t>Alkalinitet</w:t>
              </w:r>
            </w:ins>
          </w:p>
        </w:tc>
        <w:tc>
          <w:tcPr>
            <w:tcW w:w="0" w:type="auto"/>
            <w:tcBorders>
              <w:top w:val="single" w:sz="4" w:space="0" w:color="auto"/>
              <w:left w:val="nil"/>
              <w:bottom w:val="nil"/>
              <w:right w:val="single" w:sz="4" w:space="0" w:color="auto"/>
            </w:tcBorders>
            <w:shd w:val="clear" w:color="auto" w:fill="auto"/>
            <w:noWrap/>
            <w:vAlign w:val="bottom"/>
            <w:tcPrChange w:id="470" w:author="Espen Lydersen" w:date="2015-11-03T15:00:00Z">
              <w:tcPr>
                <w:tcW w:w="0" w:type="auto"/>
                <w:tcBorders>
                  <w:top w:val="single" w:sz="4" w:space="0" w:color="auto"/>
                  <w:left w:val="nil"/>
                  <w:bottom w:val="nil"/>
                  <w:right w:val="single" w:sz="4" w:space="0" w:color="auto"/>
                </w:tcBorders>
                <w:shd w:val="clear" w:color="auto" w:fill="auto"/>
                <w:noWrap/>
                <w:vAlign w:val="bottom"/>
              </w:tcPr>
            </w:tcPrChange>
          </w:tcPr>
          <w:p w:rsidR="003571E8" w:rsidRDefault="003571E8" w:rsidP="00DC5B36">
            <w:pPr>
              <w:jc w:val="center"/>
              <w:rPr>
                <w:ins w:id="471" w:author="Espen Lydersen" w:date="2015-11-03T14:59:00Z"/>
                <w:rFonts w:ascii="Arial" w:hAnsi="Arial" w:cs="Arial"/>
                <w:sz w:val="16"/>
                <w:szCs w:val="16"/>
              </w:rPr>
            </w:pPr>
            <w:ins w:id="472" w:author="Espen Lydersen" w:date="2015-11-03T14:59:00Z">
              <w:r>
                <w:rPr>
                  <w:rFonts w:ascii="Arial" w:hAnsi="Arial" w:cs="Arial"/>
                  <w:sz w:val="16"/>
                  <w:szCs w:val="16"/>
                </w:rPr>
                <w:t>TOC</w:t>
              </w:r>
            </w:ins>
          </w:p>
        </w:tc>
      </w:tr>
      <w:tr w:rsidR="003571E8" w:rsidTr="003571E8">
        <w:trPr>
          <w:trHeight w:val="270"/>
          <w:ins w:id="473" w:author="Espen Lydersen" w:date="2015-11-03T14:59:00Z"/>
          <w:trPrChange w:id="474" w:author="Espen Lydersen" w:date="2015-11-03T15:00:00Z">
            <w:trPr>
              <w:trHeight w:val="270"/>
            </w:trPr>
          </w:trPrChange>
        </w:trPr>
        <w:tc>
          <w:tcPr>
            <w:tcW w:w="0" w:type="auto"/>
            <w:tcBorders>
              <w:top w:val="nil"/>
              <w:left w:val="single" w:sz="4" w:space="0" w:color="auto"/>
              <w:bottom w:val="single" w:sz="12" w:space="0" w:color="auto"/>
              <w:right w:val="single" w:sz="4" w:space="0" w:color="auto"/>
            </w:tcBorders>
            <w:shd w:val="clear" w:color="auto" w:fill="auto"/>
            <w:noWrap/>
            <w:vAlign w:val="bottom"/>
            <w:tcPrChange w:id="475" w:author="Espen Lydersen" w:date="2015-11-03T15:00:00Z">
              <w:tcPr>
                <w:tcW w:w="0" w:type="auto"/>
                <w:tcBorders>
                  <w:top w:val="nil"/>
                  <w:left w:val="single" w:sz="4" w:space="0" w:color="auto"/>
                  <w:bottom w:val="single" w:sz="12" w:space="0" w:color="auto"/>
                  <w:right w:val="single" w:sz="4" w:space="0" w:color="auto"/>
                </w:tcBorders>
                <w:shd w:val="clear" w:color="auto" w:fill="auto"/>
                <w:noWrap/>
                <w:vAlign w:val="bottom"/>
              </w:tcPr>
            </w:tcPrChange>
          </w:tcPr>
          <w:p w:rsidR="003571E8" w:rsidRDefault="003571E8" w:rsidP="00DC5B36">
            <w:pPr>
              <w:rPr>
                <w:ins w:id="476" w:author="Espen Lydersen" w:date="2015-11-03T14:59:00Z"/>
                <w:rFonts w:ascii="Arial" w:hAnsi="Arial" w:cs="Arial"/>
                <w:sz w:val="16"/>
                <w:szCs w:val="16"/>
              </w:rPr>
            </w:pPr>
            <w:ins w:id="477" w:author="Espen Lydersen" w:date="2015-11-03T14:59:00Z">
              <w:r>
                <w:rPr>
                  <w:rFonts w:ascii="Arial" w:hAnsi="Arial" w:cs="Arial"/>
                  <w:sz w:val="16"/>
                  <w:szCs w:val="16"/>
                </w:rPr>
                <w:t> </w:t>
              </w:r>
            </w:ins>
          </w:p>
        </w:tc>
        <w:tc>
          <w:tcPr>
            <w:tcW w:w="0" w:type="auto"/>
            <w:tcBorders>
              <w:top w:val="nil"/>
              <w:left w:val="nil"/>
              <w:bottom w:val="single" w:sz="12" w:space="0" w:color="auto"/>
              <w:right w:val="single" w:sz="4" w:space="0" w:color="auto"/>
            </w:tcBorders>
            <w:shd w:val="clear" w:color="auto" w:fill="auto"/>
            <w:noWrap/>
            <w:vAlign w:val="bottom"/>
            <w:tcPrChange w:id="478"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rPr>
                <w:ins w:id="479" w:author="Espen Lydersen" w:date="2015-11-03T14:59:00Z"/>
                <w:rFonts w:ascii="Arial" w:hAnsi="Arial" w:cs="Arial"/>
                <w:sz w:val="16"/>
                <w:szCs w:val="16"/>
              </w:rPr>
            </w:pPr>
            <w:ins w:id="480" w:author="Espen Lydersen" w:date="2015-11-03T14:59:00Z">
              <w:r>
                <w:rPr>
                  <w:rFonts w:ascii="Arial" w:hAnsi="Arial" w:cs="Arial"/>
                  <w:sz w:val="16"/>
                  <w:szCs w:val="16"/>
                </w:rPr>
                <w:t> </w:t>
              </w:r>
            </w:ins>
          </w:p>
        </w:tc>
        <w:tc>
          <w:tcPr>
            <w:tcW w:w="0" w:type="auto"/>
            <w:tcBorders>
              <w:top w:val="nil"/>
              <w:left w:val="nil"/>
              <w:bottom w:val="single" w:sz="12" w:space="0" w:color="auto"/>
              <w:right w:val="single" w:sz="4" w:space="0" w:color="auto"/>
            </w:tcBorders>
            <w:shd w:val="clear" w:color="auto" w:fill="auto"/>
            <w:noWrap/>
            <w:vAlign w:val="bottom"/>
            <w:tcPrChange w:id="481"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482" w:author="Espen Lydersen" w:date="2015-11-03T14:59:00Z"/>
                <w:rFonts w:ascii="Arial" w:hAnsi="Arial" w:cs="Arial"/>
                <w:sz w:val="16"/>
                <w:szCs w:val="16"/>
              </w:rPr>
            </w:pPr>
            <w:ins w:id="483" w:author="Espen Lydersen" w:date="2015-11-03T14:59:00Z">
              <w:r>
                <w:rPr>
                  <w:rFonts w:ascii="Arial" w:hAnsi="Arial" w:cs="Arial"/>
                  <w:sz w:val="16"/>
                  <w:szCs w:val="16"/>
                </w:rPr>
                <w:t> </w:t>
              </w:r>
            </w:ins>
          </w:p>
        </w:tc>
        <w:tc>
          <w:tcPr>
            <w:tcW w:w="0" w:type="auto"/>
            <w:tcBorders>
              <w:top w:val="nil"/>
              <w:left w:val="nil"/>
              <w:bottom w:val="single" w:sz="12" w:space="0" w:color="auto"/>
              <w:right w:val="single" w:sz="4" w:space="0" w:color="auto"/>
            </w:tcBorders>
            <w:shd w:val="clear" w:color="auto" w:fill="auto"/>
            <w:noWrap/>
            <w:vAlign w:val="bottom"/>
            <w:tcPrChange w:id="484"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485" w:author="Espen Lydersen" w:date="2015-11-03T14:59:00Z"/>
                <w:rFonts w:ascii="Arial" w:hAnsi="Arial" w:cs="Arial"/>
                <w:sz w:val="16"/>
                <w:szCs w:val="16"/>
              </w:rPr>
            </w:pPr>
            <w:ins w:id="486" w:author="Espen Lydersen" w:date="2015-11-03T14:59:00Z">
              <w:r>
                <w:rPr>
                  <w:rFonts w:ascii="Arial" w:hAnsi="Arial" w:cs="Arial"/>
                  <w:sz w:val="16"/>
                  <w:szCs w:val="16"/>
                </w:rPr>
                <w:t>mm/år</w:t>
              </w:r>
            </w:ins>
          </w:p>
        </w:tc>
        <w:tc>
          <w:tcPr>
            <w:tcW w:w="0" w:type="auto"/>
            <w:tcBorders>
              <w:top w:val="nil"/>
              <w:left w:val="nil"/>
              <w:bottom w:val="single" w:sz="12" w:space="0" w:color="auto"/>
              <w:right w:val="single" w:sz="4" w:space="0" w:color="auto"/>
            </w:tcBorders>
            <w:shd w:val="clear" w:color="auto" w:fill="auto"/>
            <w:noWrap/>
            <w:vAlign w:val="bottom"/>
            <w:tcPrChange w:id="487"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488" w:author="Espen Lydersen" w:date="2015-11-03T14:59:00Z"/>
                <w:rFonts w:ascii="Arial" w:hAnsi="Arial" w:cs="Arial"/>
                <w:sz w:val="16"/>
                <w:szCs w:val="16"/>
              </w:rPr>
            </w:pPr>
            <w:ins w:id="489" w:author="Espen Lydersen" w:date="2015-11-03T14:59:00Z">
              <w:r>
                <w:rPr>
                  <w:rFonts w:ascii="Arial" w:hAnsi="Arial" w:cs="Arial"/>
                  <w:sz w:val="16"/>
                  <w:szCs w:val="16"/>
                </w:rPr>
                <w:t> </w:t>
              </w:r>
            </w:ins>
          </w:p>
        </w:tc>
        <w:tc>
          <w:tcPr>
            <w:tcW w:w="0" w:type="auto"/>
            <w:tcBorders>
              <w:top w:val="nil"/>
              <w:left w:val="nil"/>
              <w:bottom w:val="single" w:sz="12" w:space="0" w:color="auto"/>
              <w:right w:val="single" w:sz="4" w:space="0" w:color="auto"/>
            </w:tcBorders>
            <w:shd w:val="clear" w:color="auto" w:fill="auto"/>
            <w:noWrap/>
            <w:vAlign w:val="bottom"/>
            <w:tcPrChange w:id="490"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491" w:author="Espen Lydersen" w:date="2015-11-03T14:59:00Z"/>
                <w:rFonts w:ascii="Arial" w:hAnsi="Arial" w:cs="Arial"/>
                <w:sz w:val="16"/>
                <w:szCs w:val="16"/>
              </w:rPr>
            </w:pPr>
            <w:ins w:id="492" w:author="Espen Lydersen" w:date="2015-11-03T14:59:00Z">
              <w:r>
                <w:rPr>
                  <w:rFonts w:ascii="Arial" w:hAnsi="Arial" w:cs="Arial"/>
                  <w:sz w:val="16"/>
                  <w:szCs w:val="16"/>
                </w:rPr>
                <w:t>mg/L</w:t>
              </w:r>
            </w:ins>
          </w:p>
        </w:tc>
        <w:tc>
          <w:tcPr>
            <w:tcW w:w="0" w:type="auto"/>
            <w:tcBorders>
              <w:top w:val="nil"/>
              <w:left w:val="nil"/>
              <w:bottom w:val="single" w:sz="12" w:space="0" w:color="auto"/>
              <w:right w:val="single" w:sz="4" w:space="0" w:color="auto"/>
            </w:tcBorders>
            <w:shd w:val="clear" w:color="auto" w:fill="auto"/>
            <w:noWrap/>
            <w:vAlign w:val="bottom"/>
            <w:tcPrChange w:id="493"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494" w:author="Espen Lydersen" w:date="2015-11-03T14:59:00Z"/>
                <w:rFonts w:ascii="Arial" w:hAnsi="Arial" w:cs="Arial"/>
                <w:sz w:val="16"/>
                <w:szCs w:val="16"/>
              </w:rPr>
            </w:pPr>
            <w:ins w:id="495" w:author="Espen Lydersen" w:date="2015-11-03T14:59:00Z">
              <w:r>
                <w:rPr>
                  <w:rFonts w:ascii="Arial" w:hAnsi="Arial" w:cs="Arial"/>
                  <w:sz w:val="16"/>
                  <w:szCs w:val="16"/>
                </w:rPr>
                <w:t>mg/L</w:t>
              </w:r>
            </w:ins>
          </w:p>
        </w:tc>
        <w:tc>
          <w:tcPr>
            <w:tcW w:w="0" w:type="auto"/>
            <w:tcBorders>
              <w:top w:val="nil"/>
              <w:left w:val="nil"/>
              <w:bottom w:val="single" w:sz="12" w:space="0" w:color="auto"/>
              <w:right w:val="single" w:sz="4" w:space="0" w:color="auto"/>
            </w:tcBorders>
            <w:shd w:val="clear" w:color="auto" w:fill="auto"/>
            <w:noWrap/>
            <w:vAlign w:val="bottom"/>
            <w:tcPrChange w:id="496"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497" w:author="Espen Lydersen" w:date="2015-11-03T14:59:00Z"/>
                <w:rFonts w:ascii="Arial" w:hAnsi="Arial" w:cs="Arial"/>
                <w:sz w:val="16"/>
                <w:szCs w:val="16"/>
              </w:rPr>
            </w:pPr>
            <w:ins w:id="498" w:author="Espen Lydersen" w:date="2015-11-03T14:59:00Z">
              <w:r>
                <w:rPr>
                  <w:rFonts w:ascii="Arial" w:hAnsi="Arial" w:cs="Arial"/>
                  <w:sz w:val="16"/>
                  <w:szCs w:val="16"/>
                </w:rPr>
                <w:t>mg/L</w:t>
              </w:r>
            </w:ins>
          </w:p>
        </w:tc>
        <w:tc>
          <w:tcPr>
            <w:tcW w:w="0" w:type="auto"/>
            <w:tcBorders>
              <w:top w:val="nil"/>
              <w:left w:val="nil"/>
              <w:bottom w:val="single" w:sz="12" w:space="0" w:color="auto"/>
              <w:right w:val="single" w:sz="4" w:space="0" w:color="auto"/>
            </w:tcBorders>
            <w:shd w:val="clear" w:color="auto" w:fill="auto"/>
            <w:noWrap/>
            <w:vAlign w:val="bottom"/>
            <w:tcPrChange w:id="499"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00" w:author="Espen Lydersen" w:date="2015-11-03T14:59:00Z"/>
                <w:rFonts w:ascii="Arial" w:hAnsi="Arial" w:cs="Arial"/>
                <w:sz w:val="16"/>
                <w:szCs w:val="16"/>
              </w:rPr>
            </w:pPr>
            <w:ins w:id="501" w:author="Espen Lydersen" w:date="2015-11-03T14:59:00Z">
              <w:r>
                <w:rPr>
                  <w:rFonts w:ascii="Arial" w:hAnsi="Arial" w:cs="Arial"/>
                  <w:sz w:val="16"/>
                  <w:szCs w:val="16"/>
                </w:rPr>
                <w:t>mg/L</w:t>
              </w:r>
            </w:ins>
          </w:p>
        </w:tc>
        <w:tc>
          <w:tcPr>
            <w:tcW w:w="0" w:type="auto"/>
            <w:tcBorders>
              <w:top w:val="nil"/>
              <w:left w:val="nil"/>
              <w:bottom w:val="single" w:sz="12" w:space="0" w:color="auto"/>
              <w:right w:val="single" w:sz="4" w:space="0" w:color="auto"/>
            </w:tcBorders>
            <w:shd w:val="clear" w:color="auto" w:fill="auto"/>
            <w:noWrap/>
            <w:vAlign w:val="bottom"/>
            <w:tcPrChange w:id="502"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03" w:author="Espen Lydersen" w:date="2015-11-03T14:59:00Z"/>
                <w:rFonts w:ascii="Symbol" w:hAnsi="Symbol" w:cs="Arial"/>
                <w:sz w:val="16"/>
                <w:szCs w:val="16"/>
              </w:rPr>
            </w:pPr>
            <w:ins w:id="504" w:author="Espen Lydersen" w:date="2015-11-03T14:59:00Z">
              <w:r>
                <w:rPr>
                  <w:rFonts w:ascii="Symbol" w:hAnsi="Symbol" w:cs="Arial"/>
                  <w:sz w:val="16"/>
                  <w:szCs w:val="16"/>
                </w:rPr>
                <w:t></w:t>
              </w:r>
              <w:r>
                <w:rPr>
                  <w:rFonts w:ascii="Arial" w:hAnsi="Arial" w:cs="Arial"/>
                  <w:sz w:val="16"/>
                  <w:szCs w:val="16"/>
                </w:rPr>
                <w:t>g/L</w:t>
              </w:r>
            </w:ins>
          </w:p>
        </w:tc>
        <w:tc>
          <w:tcPr>
            <w:tcW w:w="0" w:type="auto"/>
            <w:tcBorders>
              <w:top w:val="nil"/>
              <w:left w:val="nil"/>
              <w:bottom w:val="single" w:sz="12" w:space="0" w:color="auto"/>
              <w:right w:val="single" w:sz="4" w:space="0" w:color="auto"/>
            </w:tcBorders>
            <w:shd w:val="clear" w:color="auto" w:fill="auto"/>
            <w:noWrap/>
            <w:vAlign w:val="bottom"/>
            <w:tcPrChange w:id="505"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06" w:author="Espen Lydersen" w:date="2015-11-03T14:59:00Z"/>
                <w:rFonts w:ascii="Symbol" w:hAnsi="Symbol" w:cs="Arial"/>
                <w:sz w:val="16"/>
                <w:szCs w:val="16"/>
              </w:rPr>
            </w:pPr>
            <w:ins w:id="507" w:author="Espen Lydersen" w:date="2015-11-03T14:59:00Z">
              <w:r>
                <w:rPr>
                  <w:rFonts w:ascii="Symbol" w:hAnsi="Symbol" w:cs="Arial"/>
                  <w:sz w:val="16"/>
                  <w:szCs w:val="16"/>
                </w:rPr>
                <w:t></w:t>
              </w:r>
              <w:r>
                <w:rPr>
                  <w:rFonts w:ascii="Arial" w:hAnsi="Arial" w:cs="Arial"/>
                  <w:sz w:val="16"/>
                  <w:szCs w:val="16"/>
                </w:rPr>
                <w:t>g/L</w:t>
              </w:r>
            </w:ins>
          </w:p>
        </w:tc>
        <w:tc>
          <w:tcPr>
            <w:tcW w:w="0" w:type="auto"/>
            <w:tcBorders>
              <w:top w:val="nil"/>
              <w:left w:val="nil"/>
              <w:bottom w:val="single" w:sz="12" w:space="0" w:color="auto"/>
              <w:right w:val="single" w:sz="4" w:space="0" w:color="auto"/>
            </w:tcBorders>
            <w:shd w:val="clear" w:color="auto" w:fill="auto"/>
            <w:noWrap/>
            <w:vAlign w:val="bottom"/>
            <w:tcPrChange w:id="508"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09" w:author="Espen Lydersen" w:date="2015-11-03T14:59:00Z"/>
                <w:rFonts w:ascii="Arial" w:hAnsi="Arial" w:cs="Arial"/>
                <w:sz w:val="16"/>
                <w:szCs w:val="16"/>
              </w:rPr>
            </w:pPr>
            <w:ins w:id="510" w:author="Espen Lydersen" w:date="2015-11-03T14:59:00Z">
              <w:r>
                <w:rPr>
                  <w:rFonts w:ascii="Arial" w:hAnsi="Arial" w:cs="Arial"/>
                  <w:sz w:val="16"/>
                  <w:szCs w:val="16"/>
                </w:rPr>
                <w:t>mg/L</w:t>
              </w:r>
            </w:ins>
          </w:p>
        </w:tc>
        <w:tc>
          <w:tcPr>
            <w:tcW w:w="0" w:type="auto"/>
            <w:tcBorders>
              <w:top w:val="nil"/>
              <w:left w:val="nil"/>
              <w:bottom w:val="single" w:sz="12" w:space="0" w:color="auto"/>
              <w:right w:val="single" w:sz="4" w:space="0" w:color="auto"/>
            </w:tcBorders>
            <w:shd w:val="clear" w:color="auto" w:fill="auto"/>
            <w:noWrap/>
            <w:vAlign w:val="bottom"/>
            <w:tcPrChange w:id="511"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12" w:author="Espen Lydersen" w:date="2015-11-03T14:59:00Z"/>
                <w:rFonts w:ascii="Arial" w:hAnsi="Arial" w:cs="Arial"/>
                <w:sz w:val="16"/>
                <w:szCs w:val="16"/>
              </w:rPr>
            </w:pPr>
            <w:ins w:id="513" w:author="Espen Lydersen" w:date="2015-11-03T14:59:00Z">
              <w:r>
                <w:rPr>
                  <w:rFonts w:ascii="Arial" w:hAnsi="Arial" w:cs="Arial"/>
                  <w:sz w:val="16"/>
                  <w:szCs w:val="16"/>
                </w:rPr>
                <w:t>mg/L</w:t>
              </w:r>
            </w:ins>
          </w:p>
        </w:tc>
        <w:tc>
          <w:tcPr>
            <w:tcW w:w="0" w:type="auto"/>
            <w:tcBorders>
              <w:top w:val="nil"/>
              <w:left w:val="nil"/>
              <w:bottom w:val="single" w:sz="12" w:space="0" w:color="auto"/>
              <w:right w:val="single" w:sz="4" w:space="0" w:color="auto"/>
            </w:tcBorders>
            <w:shd w:val="clear" w:color="auto" w:fill="auto"/>
            <w:noWrap/>
            <w:vAlign w:val="bottom"/>
            <w:tcPrChange w:id="514"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15" w:author="Espen Lydersen" w:date="2015-11-03T14:59:00Z"/>
                <w:rFonts w:ascii="Symbol" w:hAnsi="Symbol" w:cs="Arial"/>
                <w:sz w:val="16"/>
                <w:szCs w:val="16"/>
              </w:rPr>
            </w:pPr>
            <w:ins w:id="516" w:author="Espen Lydersen" w:date="2015-11-03T14:59:00Z">
              <w:r>
                <w:rPr>
                  <w:rFonts w:ascii="Symbol" w:hAnsi="Symbol" w:cs="Arial"/>
                  <w:sz w:val="16"/>
                  <w:szCs w:val="16"/>
                </w:rPr>
                <w:t></w:t>
              </w:r>
              <w:r>
                <w:rPr>
                  <w:rFonts w:ascii="Arial" w:hAnsi="Arial" w:cs="Arial"/>
                  <w:sz w:val="16"/>
                  <w:szCs w:val="16"/>
                </w:rPr>
                <w:t>g/L</w:t>
              </w:r>
            </w:ins>
          </w:p>
        </w:tc>
        <w:tc>
          <w:tcPr>
            <w:tcW w:w="0" w:type="auto"/>
            <w:tcBorders>
              <w:top w:val="nil"/>
              <w:left w:val="nil"/>
              <w:bottom w:val="single" w:sz="12" w:space="0" w:color="auto"/>
              <w:right w:val="single" w:sz="4" w:space="0" w:color="auto"/>
            </w:tcBorders>
            <w:shd w:val="clear" w:color="auto" w:fill="auto"/>
            <w:noWrap/>
            <w:vAlign w:val="bottom"/>
            <w:tcPrChange w:id="517"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18" w:author="Espen Lydersen" w:date="2015-11-03T14:59:00Z"/>
                <w:rFonts w:ascii="Symbol" w:hAnsi="Symbol" w:cs="Arial"/>
                <w:sz w:val="16"/>
                <w:szCs w:val="16"/>
              </w:rPr>
            </w:pPr>
            <w:ins w:id="519" w:author="Espen Lydersen" w:date="2015-11-03T14:59:00Z">
              <w:r>
                <w:rPr>
                  <w:rFonts w:ascii="Symbol" w:hAnsi="Symbol" w:cs="Arial"/>
                  <w:sz w:val="16"/>
                  <w:szCs w:val="16"/>
                </w:rPr>
                <w:t></w:t>
              </w:r>
              <w:r>
                <w:rPr>
                  <w:rFonts w:ascii="Arial" w:hAnsi="Arial" w:cs="Arial"/>
                  <w:sz w:val="16"/>
                  <w:szCs w:val="16"/>
                </w:rPr>
                <w:t>ekvl/L</w:t>
              </w:r>
            </w:ins>
          </w:p>
        </w:tc>
        <w:tc>
          <w:tcPr>
            <w:tcW w:w="0" w:type="auto"/>
            <w:tcBorders>
              <w:top w:val="nil"/>
              <w:left w:val="nil"/>
              <w:bottom w:val="single" w:sz="12" w:space="0" w:color="auto"/>
              <w:right w:val="single" w:sz="4" w:space="0" w:color="auto"/>
            </w:tcBorders>
            <w:shd w:val="clear" w:color="auto" w:fill="auto"/>
            <w:noWrap/>
            <w:vAlign w:val="bottom"/>
            <w:tcPrChange w:id="520" w:author="Espen Lydersen" w:date="2015-11-03T15:00:00Z">
              <w:tcPr>
                <w:tcW w:w="0" w:type="auto"/>
                <w:tcBorders>
                  <w:top w:val="nil"/>
                  <w:left w:val="nil"/>
                  <w:bottom w:val="single" w:sz="12" w:space="0" w:color="auto"/>
                  <w:right w:val="single" w:sz="4" w:space="0" w:color="auto"/>
                </w:tcBorders>
                <w:shd w:val="clear" w:color="auto" w:fill="auto"/>
                <w:noWrap/>
                <w:vAlign w:val="bottom"/>
              </w:tcPr>
            </w:tcPrChange>
          </w:tcPr>
          <w:p w:rsidR="003571E8" w:rsidRDefault="003571E8" w:rsidP="00DC5B36">
            <w:pPr>
              <w:jc w:val="center"/>
              <w:rPr>
                <w:ins w:id="521" w:author="Espen Lydersen" w:date="2015-11-03T14:59:00Z"/>
                <w:rFonts w:ascii="Arial" w:hAnsi="Arial" w:cs="Arial"/>
                <w:sz w:val="16"/>
                <w:szCs w:val="16"/>
              </w:rPr>
            </w:pPr>
            <w:ins w:id="522" w:author="Espen Lydersen" w:date="2015-11-03T14:59:00Z">
              <w:r>
                <w:rPr>
                  <w:rFonts w:ascii="Arial" w:hAnsi="Arial" w:cs="Arial"/>
                  <w:sz w:val="16"/>
                  <w:szCs w:val="16"/>
                </w:rPr>
                <w:t>mg C/L</w:t>
              </w:r>
            </w:ins>
          </w:p>
        </w:tc>
      </w:tr>
      <w:tr w:rsidR="003571E8" w:rsidTr="003571E8">
        <w:trPr>
          <w:trHeight w:val="255"/>
          <w:ins w:id="523" w:author="Espen Lydersen" w:date="2015-11-03T14:59:00Z"/>
          <w:trPrChange w:id="524" w:author="Espen Lydersen" w:date="2015-11-03T15:00:00Z">
            <w:trPr>
              <w:trHeight w:val="255"/>
            </w:trPr>
          </w:trPrChange>
        </w:trPr>
        <w:tc>
          <w:tcPr>
            <w:tcW w:w="0" w:type="auto"/>
            <w:tcBorders>
              <w:top w:val="nil"/>
              <w:left w:val="single" w:sz="4" w:space="0" w:color="auto"/>
              <w:bottom w:val="single" w:sz="4" w:space="0" w:color="auto"/>
              <w:right w:val="single" w:sz="4" w:space="0" w:color="auto"/>
            </w:tcBorders>
            <w:shd w:val="clear" w:color="auto" w:fill="auto"/>
            <w:noWrap/>
            <w:vAlign w:val="bottom"/>
            <w:tcPrChange w:id="525" w:author="Espen Lydersen" w:date="2015-11-03T15:00:00Z">
              <w:tcPr>
                <w:tcW w:w="0" w:type="auto"/>
                <w:tcBorders>
                  <w:top w:val="nil"/>
                  <w:left w:val="single" w:sz="4" w:space="0" w:color="auto"/>
                  <w:bottom w:val="single" w:sz="4" w:space="0" w:color="auto"/>
                  <w:right w:val="single" w:sz="4" w:space="0" w:color="auto"/>
                </w:tcBorders>
                <w:shd w:val="clear" w:color="auto" w:fill="auto"/>
                <w:noWrap/>
                <w:vAlign w:val="bottom"/>
              </w:tcPr>
            </w:tcPrChange>
          </w:tcPr>
          <w:p w:rsidR="003571E8" w:rsidRDefault="003571E8" w:rsidP="00DC5B36">
            <w:pPr>
              <w:rPr>
                <w:ins w:id="526" w:author="Espen Lydersen" w:date="2015-11-03T14:59:00Z"/>
                <w:rFonts w:ascii="Arial" w:hAnsi="Arial" w:cs="Arial"/>
                <w:sz w:val="16"/>
                <w:szCs w:val="16"/>
              </w:rPr>
            </w:pPr>
            <w:ins w:id="527" w:author="Espen Lydersen" w:date="2015-11-03T14:59:00Z">
              <w:r>
                <w:rPr>
                  <w:rFonts w:ascii="Arial" w:hAnsi="Arial" w:cs="Arial"/>
                  <w:sz w:val="16"/>
                  <w:szCs w:val="16"/>
                </w:rPr>
                <w:t>Langtjern</w:t>
              </w:r>
            </w:ins>
          </w:p>
        </w:tc>
        <w:tc>
          <w:tcPr>
            <w:tcW w:w="0" w:type="auto"/>
            <w:tcBorders>
              <w:top w:val="nil"/>
              <w:left w:val="nil"/>
              <w:bottom w:val="single" w:sz="4" w:space="0" w:color="auto"/>
              <w:right w:val="single" w:sz="4" w:space="0" w:color="auto"/>
            </w:tcBorders>
            <w:shd w:val="clear" w:color="auto" w:fill="auto"/>
            <w:noWrap/>
            <w:vAlign w:val="bottom"/>
            <w:tcPrChange w:id="528"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rPr>
                <w:ins w:id="529" w:author="Espen Lydersen" w:date="2015-11-03T14:59:00Z"/>
                <w:rFonts w:ascii="Arial" w:hAnsi="Arial" w:cs="Arial"/>
                <w:sz w:val="16"/>
                <w:szCs w:val="16"/>
              </w:rPr>
            </w:pPr>
            <w:ins w:id="530" w:author="Espen Lydersen" w:date="2015-11-03T14:59:00Z">
              <w:r>
                <w:rPr>
                  <w:rFonts w:ascii="Arial" w:hAnsi="Arial" w:cs="Arial"/>
                  <w:sz w:val="16"/>
                  <w:szCs w:val="16"/>
                </w:rPr>
                <w:t>Buskerud</w:t>
              </w:r>
            </w:ins>
          </w:p>
        </w:tc>
        <w:tc>
          <w:tcPr>
            <w:tcW w:w="0" w:type="auto"/>
            <w:tcBorders>
              <w:top w:val="nil"/>
              <w:left w:val="nil"/>
              <w:bottom w:val="single" w:sz="4" w:space="0" w:color="auto"/>
              <w:right w:val="single" w:sz="4" w:space="0" w:color="auto"/>
            </w:tcBorders>
            <w:shd w:val="clear" w:color="auto" w:fill="auto"/>
            <w:noWrap/>
            <w:vAlign w:val="bottom"/>
            <w:tcPrChange w:id="531"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32" w:author="Espen Lydersen" w:date="2015-11-03T14:59:00Z"/>
                <w:rFonts w:ascii="Arial" w:hAnsi="Arial" w:cs="Arial"/>
                <w:sz w:val="16"/>
                <w:szCs w:val="16"/>
              </w:rPr>
            </w:pPr>
            <w:ins w:id="533" w:author="Espen Lydersen" w:date="2015-11-03T14:59:00Z">
              <w:r>
                <w:rPr>
                  <w:rFonts w:ascii="Arial" w:hAnsi="Arial" w:cs="Arial"/>
                  <w:sz w:val="16"/>
                  <w:szCs w:val="16"/>
                </w:rPr>
                <w:t>510</w:t>
              </w:r>
            </w:ins>
          </w:p>
        </w:tc>
        <w:tc>
          <w:tcPr>
            <w:tcW w:w="0" w:type="auto"/>
            <w:tcBorders>
              <w:top w:val="nil"/>
              <w:left w:val="nil"/>
              <w:bottom w:val="single" w:sz="4" w:space="0" w:color="auto"/>
              <w:right w:val="single" w:sz="4" w:space="0" w:color="auto"/>
            </w:tcBorders>
            <w:shd w:val="clear" w:color="auto" w:fill="auto"/>
            <w:noWrap/>
            <w:vAlign w:val="bottom"/>
            <w:tcPrChange w:id="534"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35" w:author="Espen Lydersen" w:date="2015-11-03T14:59:00Z"/>
                <w:rFonts w:ascii="Arial" w:hAnsi="Arial" w:cs="Arial"/>
                <w:sz w:val="16"/>
                <w:szCs w:val="16"/>
              </w:rPr>
            </w:pPr>
            <w:ins w:id="536" w:author="Espen Lydersen" w:date="2015-11-03T14:59:00Z">
              <w:r>
                <w:rPr>
                  <w:rFonts w:ascii="Arial" w:hAnsi="Arial" w:cs="Arial"/>
                  <w:sz w:val="16"/>
                  <w:szCs w:val="16"/>
                </w:rPr>
                <w:t>865</w:t>
              </w:r>
            </w:ins>
          </w:p>
        </w:tc>
        <w:tc>
          <w:tcPr>
            <w:tcW w:w="0" w:type="auto"/>
            <w:tcBorders>
              <w:top w:val="nil"/>
              <w:left w:val="nil"/>
              <w:bottom w:val="single" w:sz="4" w:space="0" w:color="auto"/>
              <w:right w:val="single" w:sz="4" w:space="0" w:color="auto"/>
            </w:tcBorders>
            <w:shd w:val="clear" w:color="auto" w:fill="auto"/>
            <w:noWrap/>
            <w:vAlign w:val="bottom"/>
            <w:tcPrChange w:id="537"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38" w:author="Espen Lydersen" w:date="2015-11-03T14:59:00Z"/>
                <w:rFonts w:ascii="Arial" w:hAnsi="Arial" w:cs="Arial"/>
                <w:sz w:val="16"/>
                <w:szCs w:val="16"/>
              </w:rPr>
            </w:pPr>
            <w:ins w:id="539" w:author="Espen Lydersen" w:date="2015-11-03T14:59:00Z">
              <w:r>
                <w:rPr>
                  <w:rFonts w:ascii="Arial" w:hAnsi="Arial" w:cs="Arial"/>
                  <w:sz w:val="16"/>
                  <w:szCs w:val="16"/>
                </w:rPr>
                <w:t>4,89</w:t>
              </w:r>
            </w:ins>
          </w:p>
        </w:tc>
        <w:tc>
          <w:tcPr>
            <w:tcW w:w="0" w:type="auto"/>
            <w:tcBorders>
              <w:top w:val="nil"/>
              <w:left w:val="nil"/>
              <w:bottom w:val="single" w:sz="4" w:space="0" w:color="auto"/>
              <w:right w:val="single" w:sz="4" w:space="0" w:color="auto"/>
            </w:tcBorders>
            <w:shd w:val="clear" w:color="auto" w:fill="auto"/>
            <w:noWrap/>
            <w:vAlign w:val="bottom"/>
            <w:tcPrChange w:id="540"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41" w:author="Espen Lydersen" w:date="2015-11-03T14:59:00Z"/>
                <w:rFonts w:ascii="Arial" w:hAnsi="Arial" w:cs="Arial"/>
                <w:sz w:val="16"/>
                <w:szCs w:val="16"/>
              </w:rPr>
            </w:pPr>
            <w:ins w:id="542" w:author="Espen Lydersen" w:date="2015-11-03T14:59:00Z">
              <w:r>
                <w:rPr>
                  <w:rFonts w:ascii="Arial" w:hAnsi="Arial" w:cs="Arial"/>
                  <w:sz w:val="16"/>
                  <w:szCs w:val="16"/>
                </w:rPr>
                <w:t>0,82</w:t>
              </w:r>
            </w:ins>
          </w:p>
        </w:tc>
        <w:tc>
          <w:tcPr>
            <w:tcW w:w="0" w:type="auto"/>
            <w:tcBorders>
              <w:top w:val="nil"/>
              <w:left w:val="nil"/>
              <w:bottom w:val="single" w:sz="4" w:space="0" w:color="auto"/>
              <w:right w:val="single" w:sz="4" w:space="0" w:color="auto"/>
            </w:tcBorders>
            <w:shd w:val="clear" w:color="auto" w:fill="auto"/>
            <w:noWrap/>
            <w:vAlign w:val="bottom"/>
            <w:tcPrChange w:id="543"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44" w:author="Espen Lydersen" w:date="2015-11-03T14:59:00Z"/>
                <w:rFonts w:ascii="Arial" w:hAnsi="Arial" w:cs="Arial"/>
                <w:sz w:val="16"/>
                <w:szCs w:val="16"/>
              </w:rPr>
            </w:pPr>
            <w:ins w:id="545" w:author="Espen Lydersen" w:date="2015-11-03T14:59:00Z">
              <w:r>
                <w:rPr>
                  <w:rFonts w:ascii="Arial" w:hAnsi="Arial" w:cs="Arial"/>
                  <w:sz w:val="16"/>
                  <w:szCs w:val="16"/>
                </w:rPr>
                <w:t>0,12</w:t>
              </w:r>
            </w:ins>
          </w:p>
        </w:tc>
        <w:tc>
          <w:tcPr>
            <w:tcW w:w="0" w:type="auto"/>
            <w:tcBorders>
              <w:top w:val="nil"/>
              <w:left w:val="nil"/>
              <w:bottom w:val="single" w:sz="4" w:space="0" w:color="auto"/>
              <w:right w:val="single" w:sz="4" w:space="0" w:color="auto"/>
            </w:tcBorders>
            <w:shd w:val="clear" w:color="auto" w:fill="auto"/>
            <w:noWrap/>
            <w:vAlign w:val="bottom"/>
            <w:tcPrChange w:id="546"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47" w:author="Espen Lydersen" w:date="2015-11-03T14:59:00Z"/>
                <w:rFonts w:ascii="Arial" w:hAnsi="Arial" w:cs="Arial"/>
                <w:sz w:val="16"/>
                <w:szCs w:val="16"/>
              </w:rPr>
            </w:pPr>
            <w:ins w:id="548" w:author="Espen Lydersen" w:date="2015-11-03T14:59:00Z">
              <w:r>
                <w:rPr>
                  <w:rFonts w:ascii="Arial" w:hAnsi="Arial" w:cs="Arial"/>
                  <w:sz w:val="16"/>
                  <w:szCs w:val="16"/>
                </w:rPr>
                <w:t>0,56</w:t>
              </w:r>
            </w:ins>
          </w:p>
        </w:tc>
        <w:tc>
          <w:tcPr>
            <w:tcW w:w="0" w:type="auto"/>
            <w:tcBorders>
              <w:top w:val="nil"/>
              <w:left w:val="nil"/>
              <w:bottom w:val="single" w:sz="4" w:space="0" w:color="auto"/>
              <w:right w:val="single" w:sz="4" w:space="0" w:color="auto"/>
            </w:tcBorders>
            <w:shd w:val="clear" w:color="auto" w:fill="auto"/>
            <w:noWrap/>
            <w:vAlign w:val="bottom"/>
            <w:tcPrChange w:id="549"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50" w:author="Espen Lydersen" w:date="2015-11-03T14:59:00Z"/>
                <w:rFonts w:ascii="Arial" w:hAnsi="Arial" w:cs="Arial"/>
                <w:sz w:val="16"/>
                <w:szCs w:val="16"/>
              </w:rPr>
            </w:pPr>
            <w:ins w:id="551" w:author="Espen Lydersen" w:date="2015-11-03T14:59:00Z">
              <w:r>
                <w:rPr>
                  <w:rFonts w:ascii="Arial" w:hAnsi="Arial" w:cs="Arial"/>
                  <w:sz w:val="16"/>
                  <w:szCs w:val="16"/>
                </w:rPr>
                <w:t>0,07</w:t>
              </w:r>
            </w:ins>
          </w:p>
        </w:tc>
        <w:tc>
          <w:tcPr>
            <w:tcW w:w="0" w:type="auto"/>
            <w:tcBorders>
              <w:top w:val="nil"/>
              <w:left w:val="nil"/>
              <w:bottom w:val="single" w:sz="4" w:space="0" w:color="auto"/>
              <w:right w:val="single" w:sz="4" w:space="0" w:color="auto"/>
            </w:tcBorders>
            <w:shd w:val="clear" w:color="auto" w:fill="auto"/>
            <w:noWrap/>
            <w:vAlign w:val="bottom"/>
            <w:tcPrChange w:id="552"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53" w:author="Espen Lydersen" w:date="2015-11-03T14:59:00Z"/>
                <w:rFonts w:ascii="Arial" w:hAnsi="Arial" w:cs="Arial"/>
                <w:sz w:val="16"/>
                <w:szCs w:val="16"/>
              </w:rPr>
            </w:pPr>
            <w:ins w:id="554" w:author="Espen Lydersen" w:date="2015-11-03T14:59:00Z">
              <w:r>
                <w:rPr>
                  <w:rFonts w:ascii="Arial" w:hAnsi="Arial" w:cs="Arial"/>
                  <w:sz w:val="16"/>
                  <w:szCs w:val="16"/>
                </w:rPr>
                <w:t>160</w:t>
              </w:r>
            </w:ins>
          </w:p>
        </w:tc>
        <w:tc>
          <w:tcPr>
            <w:tcW w:w="0" w:type="auto"/>
            <w:tcBorders>
              <w:top w:val="nil"/>
              <w:left w:val="nil"/>
              <w:bottom w:val="single" w:sz="4" w:space="0" w:color="auto"/>
              <w:right w:val="single" w:sz="4" w:space="0" w:color="auto"/>
            </w:tcBorders>
            <w:shd w:val="clear" w:color="auto" w:fill="auto"/>
            <w:noWrap/>
            <w:vAlign w:val="bottom"/>
            <w:tcPrChange w:id="555"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56" w:author="Espen Lydersen" w:date="2015-11-03T14:59:00Z"/>
                <w:rFonts w:ascii="Arial" w:hAnsi="Arial" w:cs="Arial"/>
                <w:sz w:val="16"/>
                <w:szCs w:val="16"/>
              </w:rPr>
            </w:pPr>
            <w:ins w:id="557" w:author="Espen Lydersen" w:date="2015-11-03T14:59:00Z">
              <w:r>
                <w:rPr>
                  <w:rFonts w:ascii="Arial" w:hAnsi="Arial" w:cs="Arial"/>
                  <w:sz w:val="16"/>
                  <w:szCs w:val="16"/>
                </w:rPr>
                <w:t>134</w:t>
              </w:r>
            </w:ins>
          </w:p>
        </w:tc>
        <w:tc>
          <w:tcPr>
            <w:tcW w:w="0" w:type="auto"/>
            <w:tcBorders>
              <w:top w:val="nil"/>
              <w:left w:val="nil"/>
              <w:bottom w:val="single" w:sz="4" w:space="0" w:color="auto"/>
              <w:right w:val="single" w:sz="4" w:space="0" w:color="auto"/>
            </w:tcBorders>
            <w:shd w:val="clear" w:color="auto" w:fill="auto"/>
            <w:noWrap/>
            <w:vAlign w:val="bottom"/>
            <w:tcPrChange w:id="558"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59" w:author="Espen Lydersen" w:date="2015-11-03T14:59:00Z"/>
                <w:rFonts w:ascii="Arial" w:hAnsi="Arial" w:cs="Arial"/>
                <w:sz w:val="16"/>
                <w:szCs w:val="16"/>
              </w:rPr>
            </w:pPr>
            <w:ins w:id="560" w:author="Espen Lydersen" w:date="2015-11-03T14:59:00Z">
              <w:r>
                <w:rPr>
                  <w:rFonts w:ascii="Arial" w:hAnsi="Arial" w:cs="Arial"/>
                  <w:sz w:val="16"/>
                  <w:szCs w:val="16"/>
                </w:rPr>
                <w:t>1,10</w:t>
              </w:r>
            </w:ins>
          </w:p>
        </w:tc>
        <w:tc>
          <w:tcPr>
            <w:tcW w:w="0" w:type="auto"/>
            <w:tcBorders>
              <w:top w:val="nil"/>
              <w:left w:val="nil"/>
              <w:bottom w:val="single" w:sz="4" w:space="0" w:color="auto"/>
              <w:right w:val="single" w:sz="4" w:space="0" w:color="auto"/>
            </w:tcBorders>
            <w:shd w:val="clear" w:color="auto" w:fill="auto"/>
            <w:noWrap/>
            <w:vAlign w:val="bottom"/>
            <w:tcPrChange w:id="561"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62" w:author="Espen Lydersen" w:date="2015-11-03T14:59:00Z"/>
                <w:rFonts w:ascii="Arial" w:hAnsi="Arial" w:cs="Arial"/>
                <w:sz w:val="16"/>
                <w:szCs w:val="16"/>
              </w:rPr>
            </w:pPr>
            <w:ins w:id="563" w:author="Espen Lydersen" w:date="2015-11-03T14:59:00Z">
              <w:r>
                <w:rPr>
                  <w:rFonts w:ascii="Arial" w:hAnsi="Arial" w:cs="Arial"/>
                  <w:sz w:val="16"/>
                  <w:szCs w:val="16"/>
                </w:rPr>
                <w:t>0,40</w:t>
              </w:r>
            </w:ins>
          </w:p>
        </w:tc>
        <w:tc>
          <w:tcPr>
            <w:tcW w:w="0" w:type="auto"/>
            <w:tcBorders>
              <w:top w:val="nil"/>
              <w:left w:val="nil"/>
              <w:bottom w:val="single" w:sz="4" w:space="0" w:color="auto"/>
              <w:right w:val="single" w:sz="4" w:space="0" w:color="auto"/>
            </w:tcBorders>
            <w:shd w:val="clear" w:color="auto" w:fill="auto"/>
            <w:noWrap/>
            <w:vAlign w:val="bottom"/>
            <w:tcPrChange w:id="564"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65" w:author="Espen Lydersen" w:date="2015-11-03T14:59:00Z"/>
                <w:rFonts w:ascii="Arial" w:hAnsi="Arial" w:cs="Arial"/>
                <w:sz w:val="16"/>
                <w:szCs w:val="16"/>
              </w:rPr>
            </w:pPr>
            <w:ins w:id="566" w:author="Espen Lydersen" w:date="2015-11-03T14:59:00Z">
              <w:r>
                <w:rPr>
                  <w:rFonts w:ascii="Arial" w:hAnsi="Arial" w:cs="Arial"/>
                  <w:sz w:val="16"/>
                  <w:szCs w:val="16"/>
                </w:rPr>
                <w:t>15</w:t>
              </w:r>
            </w:ins>
          </w:p>
        </w:tc>
        <w:tc>
          <w:tcPr>
            <w:tcW w:w="0" w:type="auto"/>
            <w:tcBorders>
              <w:top w:val="nil"/>
              <w:left w:val="nil"/>
              <w:bottom w:val="single" w:sz="4" w:space="0" w:color="auto"/>
              <w:right w:val="single" w:sz="4" w:space="0" w:color="auto"/>
            </w:tcBorders>
            <w:shd w:val="clear" w:color="auto" w:fill="auto"/>
            <w:noWrap/>
            <w:vAlign w:val="bottom"/>
            <w:tcPrChange w:id="567"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68" w:author="Espen Lydersen" w:date="2015-11-03T14:59:00Z"/>
                <w:rFonts w:ascii="Arial" w:hAnsi="Arial" w:cs="Arial"/>
                <w:sz w:val="16"/>
                <w:szCs w:val="16"/>
              </w:rPr>
            </w:pPr>
            <w:ins w:id="569" w:author="Espen Lydersen" w:date="2015-11-03T14:59:00Z">
              <w:r>
                <w:rPr>
                  <w:rFonts w:ascii="Arial" w:hAnsi="Arial" w:cs="Arial"/>
                  <w:sz w:val="16"/>
                  <w:szCs w:val="16"/>
                </w:rPr>
                <w:t>1</w:t>
              </w:r>
            </w:ins>
          </w:p>
        </w:tc>
        <w:tc>
          <w:tcPr>
            <w:tcW w:w="0" w:type="auto"/>
            <w:tcBorders>
              <w:top w:val="nil"/>
              <w:left w:val="nil"/>
              <w:bottom w:val="single" w:sz="4" w:space="0" w:color="auto"/>
              <w:right w:val="single" w:sz="4" w:space="0" w:color="auto"/>
            </w:tcBorders>
            <w:shd w:val="clear" w:color="auto" w:fill="auto"/>
            <w:noWrap/>
            <w:vAlign w:val="bottom"/>
            <w:tcPrChange w:id="570"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71" w:author="Espen Lydersen" w:date="2015-11-03T14:59:00Z"/>
                <w:rFonts w:ascii="Arial" w:hAnsi="Arial" w:cs="Arial"/>
                <w:sz w:val="16"/>
                <w:szCs w:val="16"/>
              </w:rPr>
            </w:pPr>
            <w:ins w:id="572" w:author="Espen Lydersen" w:date="2015-11-03T14:59:00Z">
              <w:r>
                <w:rPr>
                  <w:rFonts w:ascii="Arial" w:hAnsi="Arial" w:cs="Arial"/>
                  <w:sz w:val="16"/>
                  <w:szCs w:val="16"/>
                </w:rPr>
                <w:t>11,2</w:t>
              </w:r>
            </w:ins>
          </w:p>
        </w:tc>
      </w:tr>
      <w:tr w:rsidR="003571E8" w:rsidTr="003571E8">
        <w:trPr>
          <w:trHeight w:val="255"/>
          <w:ins w:id="573" w:author="Espen Lydersen" w:date="2015-11-03T14:59:00Z"/>
          <w:trPrChange w:id="574" w:author="Espen Lydersen" w:date="2015-11-03T15:00:00Z">
            <w:trPr>
              <w:trHeight w:val="255"/>
            </w:trPr>
          </w:trPrChange>
        </w:trPr>
        <w:tc>
          <w:tcPr>
            <w:tcW w:w="0" w:type="auto"/>
            <w:tcBorders>
              <w:top w:val="nil"/>
              <w:left w:val="single" w:sz="4" w:space="0" w:color="auto"/>
              <w:bottom w:val="single" w:sz="4" w:space="0" w:color="auto"/>
              <w:right w:val="single" w:sz="4" w:space="0" w:color="auto"/>
            </w:tcBorders>
            <w:shd w:val="clear" w:color="auto" w:fill="auto"/>
            <w:noWrap/>
            <w:vAlign w:val="bottom"/>
            <w:tcPrChange w:id="575" w:author="Espen Lydersen" w:date="2015-11-03T15:00:00Z">
              <w:tcPr>
                <w:tcW w:w="0" w:type="auto"/>
                <w:tcBorders>
                  <w:top w:val="nil"/>
                  <w:left w:val="single" w:sz="4" w:space="0" w:color="auto"/>
                  <w:bottom w:val="single" w:sz="4" w:space="0" w:color="auto"/>
                  <w:right w:val="single" w:sz="4" w:space="0" w:color="auto"/>
                </w:tcBorders>
                <w:shd w:val="clear" w:color="auto" w:fill="auto"/>
                <w:noWrap/>
                <w:vAlign w:val="bottom"/>
              </w:tcPr>
            </w:tcPrChange>
          </w:tcPr>
          <w:p w:rsidR="003571E8" w:rsidRDefault="003571E8" w:rsidP="00DC5B36">
            <w:pPr>
              <w:rPr>
                <w:ins w:id="576" w:author="Espen Lydersen" w:date="2015-11-03T14:59:00Z"/>
                <w:rFonts w:ascii="Arial" w:hAnsi="Arial" w:cs="Arial"/>
                <w:sz w:val="16"/>
                <w:szCs w:val="16"/>
              </w:rPr>
            </w:pPr>
            <w:ins w:id="577" w:author="Espen Lydersen" w:date="2015-11-03T14:59:00Z">
              <w:r>
                <w:rPr>
                  <w:rFonts w:ascii="Arial" w:hAnsi="Arial" w:cs="Arial"/>
                  <w:sz w:val="16"/>
                  <w:szCs w:val="16"/>
                </w:rPr>
                <w:t>Storpålvatnet</w:t>
              </w:r>
            </w:ins>
          </w:p>
        </w:tc>
        <w:tc>
          <w:tcPr>
            <w:tcW w:w="0" w:type="auto"/>
            <w:tcBorders>
              <w:top w:val="nil"/>
              <w:left w:val="nil"/>
              <w:bottom w:val="single" w:sz="4" w:space="0" w:color="auto"/>
              <w:right w:val="single" w:sz="4" w:space="0" w:color="auto"/>
            </w:tcBorders>
            <w:shd w:val="clear" w:color="auto" w:fill="auto"/>
            <w:noWrap/>
            <w:vAlign w:val="bottom"/>
            <w:tcPrChange w:id="578"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rPr>
                <w:ins w:id="579" w:author="Espen Lydersen" w:date="2015-11-03T14:59:00Z"/>
                <w:rFonts w:ascii="Arial" w:hAnsi="Arial" w:cs="Arial"/>
                <w:sz w:val="16"/>
                <w:szCs w:val="16"/>
              </w:rPr>
            </w:pPr>
            <w:ins w:id="580" w:author="Espen Lydersen" w:date="2015-11-03T14:59:00Z">
              <w:r>
                <w:rPr>
                  <w:rFonts w:ascii="Arial" w:hAnsi="Arial" w:cs="Arial"/>
                  <w:sz w:val="16"/>
                  <w:szCs w:val="16"/>
                </w:rPr>
                <w:t>Nordland</w:t>
              </w:r>
            </w:ins>
          </w:p>
        </w:tc>
        <w:tc>
          <w:tcPr>
            <w:tcW w:w="0" w:type="auto"/>
            <w:tcBorders>
              <w:top w:val="nil"/>
              <w:left w:val="nil"/>
              <w:bottom w:val="single" w:sz="4" w:space="0" w:color="auto"/>
              <w:right w:val="single" w:sz="4" w:space="0" w:color="auto"/>
            </w:tcBorders>
            <w:shd w:val="clear" w:color="auto" w:fill="auto"/>
            <w:noWrap/>
            <w:vAlign w:val="bottom"/>
            <w:tcPrChange w:id="581"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82" w:author="Espen Lydersen" w:date="2015-11-03T14:59:00Z"/>
                <w:rFonts w:ascii="Arial" w:hAnsi="Arial" w:cs="Arial"/>
                <w:sz w:val="16"/>
                <w:szCs w:val="16"/>
              </w:rPr>
            </w:pPr>
            <w:ins w:id="583" w:author="Espen Lydersen" w:date="2015-11-03T14:59:00Z">
              <w:r>
                <w:rPr>
                  <w:rFonts w:ascii="Arial" w:hAnsi="Arial" w:cs="Arial"/>
                  <w:sz w:val="16"/>
                  <w:szCs w:val="16"/>
                </w:rPr>
                <w:t>488</w:t>
              </w:r>
            </w:ins>
          </w:p>
        </w:tc>
        <w:tc>
          <w:tcPr>
            <w:tcW w:w="0" w:type="auto"/>
            <w:tcBorders>
              <w:top w:val="nil"/>
              <w:left w:val="nil"/>
              <w:bottom w:val="single" w:sz="4" w:space="0" w:color="auto"/>
              <w:right w:val="single" w:sz="4" w:space="0" w:color="auto"/>
            </w:tcBorders>
            <w:shd w:val="clear" w:color="auto" w:fill="auto"/>
            <w:noWrap/>
            <w:vAlign w:val="bottom"/>
            <w:tcPrChange w:id="584"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85" w:author="Espen Lydersen" w:date="2015-11-03T14:59:00Z"/>
                <w:rFonts w:ascii="Arial" w:hAnsi="Arial" w:cs="Arial"/>
                <w:sz w:val="16"/>
                <w:szCs w:val="16"/>
              </w:rPr>
            </w:pPr>
            <w:ins w:id="586" w:author="Espen Lydersen" w:date="2015-11-03T14:59:00Z">
              <w:r>
                <w:rPr>
                  <w:rFonts w:ascii="Arial" w:hAnsi="Arial" w:cs="Arial"/>
                  <w:sz w:val="16"/>
                  <w:szCs w:val="16"/>
                </w:rPr>
                <w:t>1326</w:t>
              </w:r>
            </w:ins>
          </w:p>
        </w:tc>
        <w:tc>
          <w:tcPr>
            <w:tcW w:w="0" w:type="auto"/>
            <w:tcBorders>
              <w:top w:val="nil"/>
              <w:left w:val="nil"/>
              <w:bottom w:val="single" w:sz="4" w:space="0" w:color="auto"/>
              <w:right w:val="single" w:sz="4" w:space="0" w:color="auto"/>
            </w:tcBorders>
            <w:shd w:val="clear" w:color="auto" w:fill="auto"/>
            <w:noWrap/>
            <w:vAlign w:val="bottom"/>
            <w:tcPrChange w:id="587"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88" w:author="Espen Lydersen" w:date="2015-11-03T14:59:00Z"/>
                <w:rFonts w:ascii="Arial" w:hAnsi="Arial" w:cs="Arial"/>
                <w:sz w:val="16"/>
                <w:szCs w:val="16"/>
              </w:rPr>
            </w:pPr>
            <w:ins w:id="589" w:author="Espen Lydersen" w:date="2015-11-03T14:59:00Z">
              <w:r>
                <w:rPr>
                  <w:rFonts w:ascii="Arial" w:hAnsi="Arial" w:cs="Arial"/>
                  <w:sz w:val="16"/>
                  <w:szCs w:val="16"/>
                </w:rPr>
                <w:t>8,06</w:t>
              </w:r>
            </w:ins>
          </w:p>
        </w:tc>
        <w:tc>
          <w:tcPr>
            <w:tcW w:w="0" w:type="auto"/>
            <w:tcBorders>
              <w:top w:val="nil"/>
              <w:left w:val="nil"/>
              <w:bottom w:val="single" w:sz="4" w:space="0" w:color="auto"/>
              <w:right w:val="single" w:sz="4" w:space="0" w:color="auto"/>
            </w:tcBorders>
            <w:shd w:val="clear" w:color="auto" w:fill="auto"/>
            <w:noWrap/>
            <w:vAlign w:val="bottom"/>
            <w:tcPrChange w:id="590"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91" w:author="Espen Lydersen" w:date="2015-11-03T14:59:00Z"/>
                <w:rFonts w:ascii="Arial" w:hAnsi="Arial" w:cs="Arial"/>
                <w:sz w:val="16"/>
                <w:szCs w:val="16"/>
              </w:rPr>
            </w:pPr>
            <w:ins w:id="592" w:author="Espen Lydersen" w:date="2015-11-03T14:59:00Z">
              <w:r>
                <w:rPr>
                  <w:rFonts w:ascii="Arial" w:hAnsi="Arial" w:cs="Arial"/>
                  <w:sz w:val="16"/>
                  <w:szCs w:val="16"/>
                </w:rPr>
                <w:t>36,10</w:t>
              </w:r>
            </w:ins>
          </w:p>
        </w:tc>
        <w:tc>
          <w:tcPr>
            <w:tcW w:w="0" w:type="auto"/>
            <w:tcBorders>
              <w:top w:val="nil"/>
              <w:left w:val="nil"/>
              <w:bottom w:val="single" w:sz="4" w:space="0" w:color="auto"/>
              <w:right w:val="single" w:sz="4" w:space="0" w:color="auto"/>
            </w:tcBorders>
            <w:shd w:val="clear" w:color="auto" w:fill="auto"/>
            <w:noWrap/>
            <w:vAlign w:val="bottom"/>
            <w:tcPrChange w:id="593"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94" w:author="Espen Lydersen" w:date="2015-11-03T14:59:00Z"/>
                <w:rFonts w:ascii="Arial" w:hAnsi="Arial" w:cs="Arial"/>
                <w:sz w:val="16"/>
                <w:szCs w:val="16"/>
              </w:rPr>
            </w:pPr>
            <w:ins w:id="595" w:author="Espen Lydersen" w:date="2015-11-03T14:59:00Z">
              <w:r>
                <w:rPr>
                  <w:rFonts w:ascii="Arial" w:hAnsi="Arial" w:cs="Arial"/>
                  <w:sz w:val="16"/>
                  <w:szCs w:val="16"/>
                </w:rPr>
                <w:t>6,35</w:t>
              </w:r>
            </w:ins>
          </w:p>
        </w:tc>
        <w:tc>
          <w:tcPr>
            <w:tcW w:w="0" w:type="auto"/>
            <w:tcBorders>
              <w:top w:val="nil"/>
              <w:left w:val="nil"/>
              <w:bottom w:val="single" w:sz="4" w:space="0" w:color="auto"/>
              <w:right w:val="single" w:sz="4" w:space="0" w:color="auto"/>
            </w:tcBorders>
            <w:shd w:val="clear" w:color="auto" w:fill="auto"/>
            <w:noWrap/>
            <w:vAlign w:val="bottom"/>
            <w:tcPrChange w:id="596"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597" w:author="Espen Lydersen" w:date="2015-11-03T14:59:00Z"/>
                <w:rFonts w:ascii="Arial" w:hAnsi="Arial" w:cs="Arial"/>
                <w:sz w:val="16"/>
                <w:szCs w:val="16"/>
              </w:rPr>
            </w:pPr>
            <w:ins w:id="598" w:author="Espen Lydersen" w:date="2015-11-03T14:59:00Z">
              <w:r>
                <w:rPr>
                  <w:rFonts w:ascii="Arial" w:hAnsi="Arial" w:cs="Arial"/>
                  <w:sz w:val="16"/>
                  <w:szCs w:val="16"/>
                </w:rPr>
                <w:t>3,62</w:t>
              </w:r>
            </w:ins>
          </w:p>
        </w:tc>
        <w:tc>
          <w:tcPr>
            <w:tcW w:w="0" w:type="auto"/>
            <w:tcBorders>
              <w:top w:val="nil"/>
              <w:left w:val="nil"/>
              <w:bottom w:val="single" w:sz="4" w:space="0" w:color="auto"/>
              <w:right w:val="single" w:sz="4" w:space="0" w:color="auto"/>
            </w:tcBorders>
            <w:shd w:val="clear" w:color="auto" w:fill="auto"/>
            <w:noWrap/>
            <w:vAlign w:val="bottom"/>
            <w:tcPrChange w:id="599"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00" w:author="Espen Lydersen" w:date="2015-11-03T14:59:00Z"/>
                <w:rFonts w:ascii="Arial" w:hAnsi="Arial" w:cs="Arial"/>
                <w:sz w:val="16"/>
                <w:szCs w:val="16"/>
              </w:rPr>
            </w:pPr>
            <w:ins w:id="601" w:author="Espen Lydersen" w:date="2015-11-03T14:59:00Z">
              <w:r>
                <w:rPr>
                  <w:rFonts w:ascii="Arial" w:hAnsi="Arial" w:cs="Arial"/>
                  <w:sz w:val="16"/>
                  <w:szCs w:val="16"/>
                </w:rPr>
                <w:t>0,88</w:t>
              </w:r>
            </w:ins>
          </w:p>
        </w:tc>
        <w:tc>
          <w:tcPr>
            <w:tcW w:w="0" w:type="auto"/>
            <w:tcBorders>
              <w:top w:val="nil"/>
              <w:left w:val="nil"/>
              <w:bottom w:val="single" w:sz="4" w:space="0" w:color="auto"/>
              <w:right w:val="single" w:sz="4" w:space="0" w:color="auto"/>
            </w:tcBorders>
            <w:shd w:val="clear" w:color="auto" w:fill="auto"/>
            <w:noWrap/>
            <w:vAlign w:val="bottom"/>
            <w:tcPrChange w:id="602"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03" w:author="Espen Lydersen" w:date="2015-11-03T14:59:00Z"/>
                <w:rFonts w:ascii="Arial" w:hAnsi="Arial" w:cs="Arial"/>
                <w:sz w:val="16"/>
                <w:szCs w:val="16"/>
              </w:rPr>
            </w:pPr>
            <w:ins w:id="604" w:author="Espen Lydersen" w:date="2015-11-03T14:59:00Z">
              <w:r>
                <w:rPr>
                  <w:rFonts w:ascii="Arial" w:hAnsi="Arial" w:cs="Arial"/>
                  <w:sz w:val="16"/>
                  <w:szCs w:val="16"/>
                </w:rPr>
                <w:t>13</w:t>
              </w:r>
            </w:ins>
          </w:p>
        </w:tc>
        <w:tc>
          <w:tcPr>
            <w:tcW w:w="0" w:type="auto"/>
            <w:tcBorders>
              <w:top w:val="nil"/>
              <w:left w:val="nil"/>
              <w:bottom w:val="single" w:sz="4" w:space="0" w:color="auto"/>
              <w:right w:val="single" w:sz="4" w:space="0" w:color="auto"/>
            </w:tcBorders>
            <w:shd w:val="clear" w:color="auto" w:fill="auto"/>
            <w:noWrap/>
            <w:vAlign w:val="bottom"/>
            <w:tcPrChange w:id="605"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06" w:author="Espen Lydersen" w:date="2015-11-03T14:59:00Z"/>
                <w:rFonts w:ascii="Arial" w:hAnsi="Arial" w:cs="Arial"/>
                <w:sz w:val="16"/>
                <w:szCs w:val="16"/>
              </w:rPr>
            </w:pPr>
            <w:ins w:id="607" w:author="Espen Lydersen" w:date="2015-11-03T14:59:00Z">
              <w:r>
                <w:rPr>
                  <w:rFonts w:ascii="Arial" w:hAnsi="Arial" w:cs="Arial"/>
                  <w:sz w:val="16"/>
                  <w:szCs w:val="16"/>
                </w:rPr>
                <w:t>10</w:t>
              </w:r>
            </w:ins>
          </w:p>
        </w:tc>
        <w:tc>
          <w:tcPr>
            <w:tcW w:w="0" w:type="auto"/>
            <w:tcBorders>
              <w:top w:val="nil"/>
              <w:left w:val="nil"/>
              <w:bottom w:val="single" w:sz="4" w:space="0" w:color="auto"/>
              <w:right w:val="single" w:sz="4" w:space="0" w:color="auto"/>
            </w:tcBorders>
            <w:shd w:val="clear" w:color="auto" w:fill="auto"/>
            <w:noWrap/>
            <w:vAlign w:val="bottom"/>
            <w:tcPrChange w:id="608"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09" w:author="Espen Lydersen" w:date="2015-11-03T14:59:00Z"/>
                <w:rFonts w:ascii="Arial" w:hAnsi="Arial" w:cs="Arial"/>
                <w:sz w:val="16"/>
                <w:szCs w:val="16"/>
              </w:rPr>
            </w:pPr>
            <w:ins w:id="610" w:author="Espen Lydersen" w:date="2015-11-03T14:59:00Z">
              <w:r>
                <w:rPr>
                  <w:rFonts w:ascii="Arial" w:hAnsi="Arial" w:cs="Arial"/>
                  <w:sz w:val="16"/>
                  <w:szCs w:val="16"/>
                </w:rPr>
                <w:t>6,50</w:t>
              </w:r>
            </w:ins>
          </w:p>
        </w:tc>
        <w:tc>
          <w:tcPr>
            <w:tcW w:w="0" w:type="auto"/>
            <w:tcBorders>
              <w:top w:val="nil"/>
              <w:left w:val="nil"/>
              <w:bottom w:val="single" w:sz="4" w:space="0" w:color="auto"/>
              <w:right w:val="single" w:sz="4" w:space="0" w:color="auto"/>
            </w:tcBorders>
            <w:shd w:val="clear" w:color="auto" w:fill="auto"/>
            <w:noWrap/>
            <w:vAlign w:val="bottom"/>
            <w:tcPrChange w:id="611"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12" w:author="Espen Lydersen" w:date="2015-11-03T14:59:00Z"/>
                <w:rFonts w:ascii="Arial" w:hAnsi="Arial" w:cs="Arial"/>
                <w:sz w:val="16"/>
                <w:szCs w:val="16"/>
              </w:rPr>
            </w:pPr>
            <w:ins w:id="613" w:author="Espen Lydersen" w:date="2015-11-03T14:59:00Z">
              <w:r>
                <w:rPr>
                  <w:rFonts w:ascii="Arial" w:hAnsi="Arial" w:cs="Arial"/>
                  <w:sz w:val="16"/>
                  <w:szCs w:val="16"/>
                </w:rPr>
                <w:t>5,60</w:t>
              </w:r>
            </w:ins>
          </w:p>
        </w:tc>
        <w:tc>
          <w:tcPr>
            <w:tcW w:w="0" w:type="auto"/>
            <w:tcBorders>
              <w:top w:val="nil"/>
              <w:left w:val="nil"/>
              <w:bottom w:val="single" w:sz="4" w:space="0" w:color="auto"/>
              <w:right w:val="single" w:sz="4" w:space="0" w:color="auto"/>
            </w:tcBorders>
            <w:shd w:val="clear" w:color="auto" w:fill="auto"/>
            <w:noWrap/>
            <w:vAlign w:val="bottom"/>
            <w:tcPrChange w:id="614"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15" w:author="Espen Lydersen" w:date="2015-11-03T14:59:00Z"/>
                <w:rFonts w:ascii="Arial" w:hAnsi="Arial" w:cs="Arial"/>
                <w:sz w:val="16"/>
                <w:szCs w:val="16"/>
              </w:rPr>
            </w:pPr>
            <w:ins w:id="616" w:author="Espen Lydersen" w:date="2015-11-03T14:59:00Z">
              <w:r>
                <w:rPr>
                  <w:rFonts w:ascii="Arial" w:hAnsi="Arial" w:cs="Arial"/>
                  <w:sz w:val="16"/>
                  <w:szCs w:val="16"/>
                </w:rPr>
                <w:t>21</w:t>
              </w:r>
            </w:ins>
          </w:p>
        </w:tc>
        <w:tc>
          <w:tcPr>
            <w:tcW w:w="0" w:type="auto"/>
            <w:tcBorders>
              <w:top w:val="nil"/>
              <w:left w:val="nil"/>
              <w:bottom w:val="single" w:sz="4" w:space="0" w:color="auto"/>
              <w:right w:val="single" w:sz="4" w:space="0" w:color="auto"/>
            </w:tcBorders>
            <w:shd w:val="clear" w:color="auto" w:fill="auto"/>
            <w:noWrap/>
            <w:vAlign w:val="bottom"/>
            <w:tcPrChange w:id="617"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18" w:author="Espen Lydersen" w:date="2015-11-03T14:59:00Z"/>
                <w:rFonts w:ascii="Arial" w:hAnsi="Arial" w:cs="Arial"/>
                <w:sz w:val="16"/>
                <w:szCs w:val="16"/>
              </w:rPr>
            </w:pPr>
            <w:ins w:id="619" w:author="Espen Lydersen" w:date="2015-11-03T14:59:00Z">
              <w:r>
                <w:rPr>
                  <w:rFonts w:ascii="Arial" w:hAnsi="Arial" w:cs="Arial"/>
                  <w:sz w:val="16"/>
                  <w:szCs w:val="16"/>
                </w:rPr>
                <w:t>2234</w:t>
              </w:r>
            </w:ins>
          </w:p>
        </w:tc>
        <w:tc>
          <w:tcPr>
            <w:tcW w:w="0" w:type="auto"/>
            <w:tcBorders>
              <w:top w:val="nil"/>
              <w:left w:val="nil"/>
              <w:bottom w:val="single" w:sz="4" w:space="0" w:color="auto"/>
              <w:right w:val="single" w:sz="4" w:space="0" w:color="auto"/>
            </w:tcBorders>
            <w:shd w:val="clear" w:color="auto" w:fill="auto"/>
            <w:noWrap/>
            <w:vAlign w:val="bottom"/>
            <w:tcPrChange w:id="620"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21" w:author="Espen Lydersen" w:date="2015-11-03T14:59:00Z"/>
                <w:rFonts w:ascii="Arial" w:hAnsi="Arial" w:cs="Arial"/>
                <w:sz w:val="16"/>
                <w:szCs w:val="16"/>
              </w:rPr>
            </w:pPr>
            <w:ins w:id="622" w:author="Espen Lydersen" w:date="2015-11-03T14:59:00Z">
              <w:r>
                <w:rPr>
                  <w:rFonts w:ascii="Arial" w:hAnsi="Arial" w:cs="Arial"/>
                  <w:sz w:val="16"/>
                  <w:szCs w:val="16"/>
                </w:rPr>
                <w:t>2,4</w:t>
              </w:r>
            </w:ins>
          </w:p>
        </w:tc>
      </w:tr>
      <w:tr w:rsidR="003571E8" w:rsidTr="003571E8">
        <w:trPr>
          <w:trHeight w:val="255"/>
          <w:ins w:id="623" w:author="Espen Lydersen" w:date="2015-11-03T14:59:00Z"/>
          <w:trPrChange w:id="624" w:author="Espen Lydersen" w:date="2015-11-03T15:00:00Z">
            <w:trPr>
              <w:trHeight w:val="255"/>
            </w:trPr>
          </w:trPrChange>
        </w:trPr>
        <w:tc>
          <w:tcPr>
            <w:tcW w:w="0" w:type="auto"/>
            <w:tcBorders>
              <w:top w:val="nil"/>
              <w:left w:val="single" w:sz="4" w:space="0" w:color="auto"/>
              <w:bottom w:val="single" w:sz="4" w:space="0" w:color="auto"/>
              <w:right w:val="single" w:sz="4" w:space="0" w:color="auto"/>
            </w:tcBorders>
            <w:shd w:val="clear" w:color="auto" w:fill="auto"/>
            <w:noWrap/>
            <w:vAlign w:val="bottom"/>
            <w:tcPrChange w:id="625" w:author="Espen Lydersen" w:date="2015-11-03T15:00:00Z">
              <w:tcPr>
                <w:tcW w:w="0" w:type="auto"/>
                <w:tcBorders>
                  <w:top w:val="nil"/>
                  <w:left w:val="single" w:sz="4" w:space="0" w:color="auto"/>
                  <w:bottom w:val="single" w:sz="4" w:space="0" w:color="auto"/>
                  <w:right w:val="single" w:sz="4" w:space="0" w:color="auto"/>
                </w:tcBorders>
                <w:shd w:val="clear" w:color="auto" w:fill="auto"/>
                <w:noWrap/>
                <w:vAlign w:val="bottom"/>
              </w:tcPr>
            </w:tcPrChange>
          </w:tcPr>
          <w:p w:rsidR="003571E8" w:rsidRDefault="003571E8" w:rsidP="00DC5B36">
            <w:pPr>
              <w:rPr>
                <w:ins w:id="626" w:author="Espen Lydersen" w:date="2015-11-03T14:59:00Z"/>
                <w:rFonts w:ascii="Arial" w:hAnsi="Arial" w:cs="Arial"/>
                <w:sz w:val="16"/>
                <w:szCs w:val="16"/>
              </w:rPr>
            </w:pPr>
            <w:ins w:id="627" w:author="Espen Lydersen" w:date="2015-11-03T14:59:00Z">
              <w:r>
                <w:rPr>
                  <w:rFonts w:ascii="Arial" w:hAnsi="Arial" w:cs="Arial"/>
                  <w:sz w:val="16"/>
                  <w:szCs w:val="16"/>
                </w:rPr>
                <w:t>Store Skorovatn</w:t>
              </w:r>
            </w:ins>
          </w:p>
        </w:tc>
        <w:tc>
          <w:tcPr>
            <w:tcW w:w="0" w:type="auto"/>
            <w:tcBorders>
              <w:top w:val="nil"/>
              <w:left w:val="nil"/>
              <w:bottom w:val="single" w:sz="4" w:space="0" w:color="auto"/>
              <w:right w:val="single" w:sz="4" w:space="0" w:color="auto"/>
            </w:tcBorders>
            <w:shd w:val="clear" w:color="auto" w:fill="auto"/>
            <w:noWrap/>
            <w:vAlign w:val="bottom"/>
            <w:tcPrChange w:id="628"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rPr>
                <w:ins w:id="629" w:author="Espen Lydersen" w:date="2015-11-03T14:59:00Z"/>
                <w:rFonts w:ascii="Arial" w:hAnsi="Arial" w:cs="Arial"/>
                <w:sz w:val="16"/>
                <w:szCs w:val="16"/>
              </w:rPr>
            </w:pPr>
            <w:ins w:id="630" w:author="Espen Lydersen" w:date="2015-11-03T14:59:00Z">
              <w:r>
                <w:rPr>
                  <w:rFonts w:ascii="Arial" w:hAnsi="Arial" w:cs="Arial"/>
                  <w:sz w:val="16"/>
                  <w:szCs w:val="16"/>
                </w:rPr>
                <w:t>Nord Trøndelag</w:t>
              </w:r>
            </w:ins>
          </w:p>
        </w:tc>
        <w:tc>
          <w:tcPr>
            <w:tcW w:w="0" w:type="auto"/>
            <w:tcBorders>
              <w:top w:val="nil"/>
              <w:left w:val="nil"/>
              <w:bottom w:val="single" w:sz="4" w:space="0" w:color="auto"/>
              <w:right w:val="single" w:sz="4" w:space="0" w:color="auto"/>
            </w:tcBorders>
            <w:shd w:val="clear" w:color="auto" w:fill="auto"/>
            <w:noWrap/>
            <w:vAlign w:val="bottom"/>
            <w:tcPrChange w:id="631"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32" w:author="Espen Lydersen" w:date="2015-11-03T14:59:00Z"/>
                <w:rFonts w:ascii="Arial" w:hAnsi="Arial" w:cs="Arial"/>
                <w:sz w:val="16"/>
                <w:szCs w:val="16"/>
              </w:rPr>
            </w:pPr>
            <w:ins w:id="633" w:author="Espen Lydersen" w:date="2015-11-03T14:59:00Z">
              <w:r>
                <w:rPr>
                  <w:rFonts w:ascii="Arial" w:hAnsi="Arial" w:cs="Arial"/>
                  <w:sz w:val="16"/>
                  <w:szCs w:val="16"/>
                </w:rPr>
                <w:t>452</w:t>
              </w:r>
            </w:ins>
          </w:p>
        </w:tc>
        <w:tc>
          <w:tcPr>
            <w:tcW w:w="0" w:type="auto"/>
            <w:tcBorders>
              <w:top w:val="nil"/>
              <w:left w:val="nil"/>
              <w:bottom w:val="single" w:sz="4" w:space="0" w:color="auto"/>
              <w:right w:val="single" w:sz="4" w:space="0" w:color="auto"/>
            </w:tcBorders>
            <w:shd w:val="clear" w:color="auto" w:fill="auto"/>
            <w:noWrap/>
            <w:vAlign w:val="bottom"/>
            <w:tcPrChange w:id="634"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35" w:author="Espen Lydersen" w:date="2015-11-03T14:59:00Z"/>
                <w:rFonts w:ascii="Arial" w:hAnsi="Arial" w:cs="Arial"/>
                <w:sz w:val="16"/>
                <w:szCs w:val="16"/>
              </w:rPr>
            </w:pPr>
            <w:ins w:id="636" w:author="Espen Lydersen" w:date="2015-11-03T14:59:00Z">
              <w:r>
                <w:rPr>
                  <w:rFonts w:ascii="Arial" w:hAnsi="Arial" w:cs="Arial"/>
                  <w:sz w:val="16"/>
                  <w:szCs w:val="16"/>
                </w:rPr>
                <w:t>1532</w:t>
              </w:r>
            </w:ins>
          </w:p>
        </w:tc>
        <w:tc>
          <w:tcPr>
            <w:tcW w:w="0" w:type="auto"/>
            <w:tcBorders>
              <w:top w:val="nil"/>
              <w:left w:val="nil"/>
              <w:bottom w:val="single" w:sz="4" w:space="0" w:color="auto"/>
              <w:right w:val="single" w:sz="4" w:space="0" w:color="auto"/>
            </w:tcBorders>
            <w:shd w:val="clear" w:color="auto" w:fill="auto"/>
            <w:noWrap/>
            <w:vAlign w:val="bottom"/>
            <w:tcPrChange w:id="637"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38" w:author="Espen Lydersen" w:date="2015-11-03T14:59:00Z"/>
                <w:rFonts w:ascii="Arial" w:hAnsi="Arial" w:cs="Arial"/>
                <w:sz w:val="16"/>
                <w:szCs w:val="16"/>
              </w:rPr>
            </w:pPr>
            <w:ins w:id="639" w:author="Espen Lydersen" w:date="2015-11-03T14:59:00Z">
              <w:r>
                <w:rPr>
                  <w:rFonts w:ascii="Arial" w:hAnsi="Arial" w:cs="Arial"/>
                  <w:sz w:val="16"/>
                  <w:szCs w:val="16"/>
                </w:rPr>
                <w:t>5,10</w:t>
              </w:r>
            </w:ins>
          </w:p>
        </w:tc>
        <w:tc>
          <w:tcPr>
            <w:tcW w:w="0" w:type="auto"/>
            <w:tcBorders>
              <w:top w:val="nil"/>
              <w:left w:val="nil"/>
              <w:bottom w:val="single" w:sz="4" w:space="0" w:color="auto"/>
              <w:right w:val="single" w:sz="4" w:space="0" w:color="auto"/>
            </w:tcBorders>
            <w:shd w:val="clear" w:color="auto" w:fill="auto"/>
            <w:noWrap/>
            <w:vAlign w:val="bottom"/>
            <w:tcPrChange w:id="640"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41" w:author="Espen Lydersen" w:date="2015-11-03T14:59:00Z"/>
                <w:rFonts w:ascii="Arial" w:hAnsi="Arial" w:cs="Arial"/>
                <w:sz w:val="16"/>
                <w:szCs w:val="16"/>
              </w:rPr>
            </w:pPr>
            <w:ins w:id="642" w:author="Espen Lydersen" w:date="2015-11-03T14:59:00Z">
              <w:r>
                <w:rPr>
                  <w:rFonts w:ascii="Arial" w:hAnsi="Arial" w:cs="Arial"/>
                  <w:sz w:val="16"/>
                  <w:szCs w:val="16"/>
                </w:rPr>
                <w:t>6,02</w:t>
              </w:r>
            </w:ins>
          </w:p>
        </w:tc>
        <w:tc>
          <w:tcPr>
            <w:tcW w:w="0" w:type="auto"/>
            <w:tcBorders>
              <w:top w:val="nil"/>
              <w:left w:val="nil"/>
              <w:bottom w:val="single" w:sz="4" w:space="0" w:color="auto"/>
              <w:right w:val="single" w:sz="4" w:space="0" w:color="auto"/>
            </w:tcBorders>
            <w:shd w:val="clear" w:color="auto" w:fill="auto"/>
            <w:noWrap/>
            <w:vAlign w:val="bottom"/>
            <w:tcPrChange w:id="643"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44" w:author="Espen Lydersen" w:date="2015-11-03T14:59:00Z"/>
                <w:rFonts w:ascii="Arial" w:hAnsi="Arial" w:cs="Arial"/>
                <w:sz w:val="16"/>
                <w:szCs w:val="16"/>
              </w:rPr>
            </w:pPr>
            <w:ins w:id="645" w:author="Espen Lydersen" w:date="2015-11-03T14:59:00Z">
              <w:r>
                <w:rPr>
                  <w:rFonts w:ascii="Arial" w:hAnsi="Arial" w:cs="Arial"/>
                  <w:sz w:val="16"/>
                  <w:szCs w:val="16"/>
                </w:rPr>
                <w:t>0,4</w:t>
              </w:r>
            </w:ins>
          </w:p>
        </w:tc>
        <w:tc>
          <w:tcPr>
            <w:tcW w:w="0" w:type="auto"/>
            <w:tcBorders>
              <w:top w:val="nil"/>
              <w:left w:val="nil"/>
              <w:bottom w:val="single" w:sz="4" w:space="0" w:color="auto"/>
              <w:right w:val="single" w:sz="4" w:space="0" w:color="auto"/>
            </w:tcBorders>
            <w:shd w:val="clear" w:color="auto" w:fill="auto"/>
            <w:noWrap/>
            <w:vAlign w:val="bottom"/>
            <w:tcPrChange w:id="646"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47" w:author="Espen Lydersen" w:date="2015-11-03T14:59:00Z"/>
                <w:rFonts w:ascii="Arial" w:hAnsi="Arial" w:cs="Arial"/>
                <w:sz w:val="16"/>
                <w:szCs w:val="16"/>
              </w:rPr>
            </w:pPr>
            <w:ins w:id="648" w:author="Espen Lydersen" w:date="2015-11-03T14:59:00Z">
              <w:r>
                <w:rPr>
                  <w:rFonts w:ascii="Arial" w:hAnsi="Arial" w:cs="Arial"/>
                  <w:sz w:val="16"/>
                  <w:szCs w:val="16"/>
                </w:rPr>
                <w:t>0,82</w:t>
              </w:r>
            </w:ins>
          </w:p>
        </w:tc>
        <w:tc>
          <w:tcPr>
            <w:tcW w:w="0" w:type="auto"/>
            <w:tcBorders>
              <w:top w:val="nil"/>
              <w:left w:val="nil"/>
              <w:bottom w:val="single" w:sz="4" w:space="0" w:color="auto"/>
              <w:right w:val="single" w:sz="4" w:space="0" w:color="auto"/>
            </w:tcBorders>
            <w:shd w:val="clear" w:color="auto" w:fill="auto"/>
            <w:noWrap/>
            <w:vAlign w:val="bottom"/>
            <w:tcPrChange w:id="649"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50" w:author="Espen Lydersen" w:date="2015-11-03T14:59:00Z"/>
                <w:rFonts w:ascii="Arial" w:hAnsi="Arial" w:cs="Arial"/>
                <w:sz w:val="16"/>
                <w:szCs w:val="16"/>
              </w:rPr>
            </w:pPr>
            <w:ins w:id="651" w:author="Espen Lydersen" w:date="2015-11-03T14:59:00Z">
              <w:r>
                <w:rPr>
                  <w:rFonts w:ascii="Arial" w:hAnsi="Arial" w:cs="Arial"/>
                  <w:sz w:val="16"/>
                  <w:szCs w:val="16"/>
                </w:rPr>
                <w:t>0,15</w:t>
              </w:r>
            </w:ins>
          </w:p>
        </w:tc>
        <w:tc>
          <w:tcPr>
            <w:tcW w:w="0" w:type="auto"/>
            <w:tcBorders>
              <w:top w:val="nil"/>
              <w:left w:val="nil"/>
              <w:bottom w:val="single" w:sz="4" w:space="0" w:color="auto"/>
              <w:right w:val="single" w:sz="4" w:space="0" w:color="auto"/>
            </w:tcBorders>
            <w:shd w:val="clear" w:color="auto" w:fill="auto"/>
            <w:noWrap/>
            <w:vAlign w:val="bottom"/>
            <w:tcPrChange w:id="652"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53" w:author="Espen Lydersen" w:date="2015-11-03T14:59:00Z"/>
                <w:rFonts w:ascii="Arial" w:hAnsi="Arial" w:cs="Arial"/>
                <w:sz w:val="16"/>
                <w:szCs w:val="16"/>
              </w:rPr>
            </w:pPr>
            <w:ins w:id="654" w:author="Espen Lydersen" w:date="2015-11-03T14:59:00Z">
              <w:r>
                <w:rPr>
                  <w:rFonts w:ascii="Arial" w:hAnsi="Arial" w:cs="Arial"/>
                  <w:sz w:val="16"/>
                  <w:szCs w:val="16"/>
                </w:rPr>
                <w:t>107</w:t>
              </w:r>
            </w:ins>
          </w:p>
        </w:tc>
        <w:tc>
          <w:tcPr>
            <w:tcW w:w="0" w:type="auto"/>
            <w:tcBorders>
              <w:top w:val="nil"/>
              <w:left w:val="nil"/>
              <w:bottom w:val="single" w:sz="4" w:space="0" w:color="auto"/>
              <w:right w:val="single" w:sz="4" w:space="0" w:color="auto"/>
            </w:tcBorders>
            <w:shd w:val="clear" w:color="auto" w:fill="auto"/>
            <w:noWrap/>
            <w:vAlign w:val="bottom"/>
            <w:tcPrChange w:id="655"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56" w:author="Espen Lydersen" w:date="2015-11-03T14:59:00Z"/>
                <w:rFonts w:ascii="Arial" w:hAnsi="Arial" w:cs="Arial"/>
                <w:sz w:val="16"/>
                <w:szCs w:val="16"/>
              </w:rPr>
            </w:pPr>
            <w:ins w:id="657" w:author="Espen Lydersen" w:date="2015-11-03T14:59:00Z">
              <w:r>
                <w:rPr>
                  <w:rFonts w:ascii="Arial" w:hAnsi="Arial" w:cs="Arial"/>
                  <w:sz w:val="16"/>
                  <w:szCs w:val="16"/>
                </w:rPr>
                <w:t>10</w:t>
              </w:r>
            </w:ins>
          </w:p>
        </w:tc>
        <w:tc>
          <w:tcPr>
            <w:tcW w:w="0" w:type="auto"/>
            <w:tcBorders>
              <w:top w:val="nil"/>
              <w:left w:val="nil"/>
              <w:bottom w:val="single" w:sz="4" w:space="0" w:color="auto"/>
              <w:right w:val="single" w:sz="4" w:space="0" w:color="auto"/>
            </w:tcBorders>
            <w:shd w:val="clear" w:color="auto" w:fill="auto"/>
            <w:noWrap/>
            <w:vAlign w:val="bottom"/>
            <w:tcPrChange w:id="658"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59" w:author="Espen Lydersen" w:date="2015-11-03T14:59:00Z"/>
                <w:rFonts w:ascii="Arial" w:hAnsi="Arial" w:cs="Arial"/>
                <w:sz w:val="16"/>
                <w:szCs w:val="16"/>
              </w:rPr>
            </w:pPr>
            <w:ins w:id="660" w:author="Espen Lydersen" w:date="2015-11-03T14:59:00Z">
              <w:r>
                <w:rPr>
                  <w:rFonts w:ascii="Arial" w:hAnsi="Arial" w:cs="Arial"/>
                  <w:sz w:val="16"/>
                  <w:szCs w:val="16"/>
                </w:rPr>
                <w:t>18,1</w:t>
              </w:r>
            </w:ins>
          </w:p>
        </w:tc>
        <w:tc>
          <w:tcPr>
            <w:tcW w:w="0" w:type="auto"/>
            <w:tcBorders>
              <w:top w:val="nil"/>
              <w:left w:val="nil"/>
              <w:bottom w:val="single" w:sz="4" w:space="0" w:color="auto"/>
              <w:right w:val="single" w:sz="4" w:space="0" w:color="auto"/>
            </w:tcBorders>
            <w:shd w:val="clear" w:color="auto" w:fill="auto"/>
            <w:noWrap/>
            <w:vAlign w:val="bottom"/>
            <w:tcPrChange w:id="661"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62" w:author="Espen Lydersen" w:date="2015-11-03T14:59:00Z"/>
                <w:rFonts w:ascii="Arial" w:hAnsi="Arial" w:cs="Arial"/>
                <w:sz w:val="16"/>
                <w:szCs w:val="16"/>
              </w:rPr>
            </w:pPr>
            <w:ins w:id="663" w:author="Espen Lydersen" w:date="2015-11-03T14:59:00Z">
              <w:r>
                <w:rPr>
                  <w:rFonts w:ascii="Arial" w:hAnsi="Arial" w:cs="Arial"/>
                  <w:sz w:val="16"/>
                  <w:szCs w:val="16"/>
                </w:rPr>
                <w:t>1,1</w:t>
              </w:r>
            </w:ins>
          </w:p>
        </w:tc>
        <w:tc>
          <w:tcPr>
            <w:tcW w:w="0" w:type="auto"/>
            <w:tcBorders>
              <w:top w:val="nil"/>
              <w:left w:val="nil"/>
              <w:bottom w:val="single" w:sz="4" w:space="0" w:color="auto"/>
              <w:right w:val="single" w:sz="4" w:space="0" w:color="auto"/>
            </w:tcBorders>
            <w:shd w:val="clear" w:color="auto" w:fill="auto"/>
            <w:noWrap/>
            <w:vAlign w:val="bottom"/>
            <w:tcPrChange w:id="664"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65" w:author="Espen Lydersen" w:date="2015-11-03T14:59:00Z"/>
                <w:rFonts w:ascii="Arial" w:hAnsi="Arial" w:cs="Arial"/>
                <w:sz w:val="16"/>
                <w:szCs w:val="16"/>
              </w:rPr>
            </w:pPr>
            <w:ins w:id="666" w:author="Espen Lydersen" w:date="2015-11-03T14:59:00Z">
              <w:r>
                <w:rPr>
                  <w:rFonts w:ascii="Arial" w:hAnsi="Arial" w:cs="Arial"/>
                  <w:sz w:val="16"/>
                  <w:szCs w:val="16"/>
                </w:rPr>
                <w:t>32</w:t>
              </w:r>
            </w:ins>
          </w:p>
        </w:tc>
        <w:tc>
          <w:tcPr>
            <w:tcW w:w="0" w:type="auto"/>
            <w:tcBorders>
              <w:top w:val="nil"/>
              <w:left w:val="nil"/>
              <w:bottom w:val="single" w:sz="4" w:space="0" w:color="auto"/>
              <w:right w:val="single" w:sz="4" w:space="0" w:color="auto"/>
            </w:tcBorders>
            <w:shd w:val="clear" w:color="auto" w:fill="auto"/>
            <w:noWrap/>
            <w:vAlign w:val="bottom"/>
            <w:tcPrChange w:id="667"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68" w:author="Espen Lydersen" w:date="2015-11-03T14:59:00Z"/>
                <w:rFonts w:ascii="Arial" w:hAnsi="Arial" w:cs="Arial"/>
                <w:sz w:val="16"/>
                <w:szCs w:val="16"/>
              </w:rPr>
            </w:pPr>
            <w:ins w:id="669" w:author="Espen Lydersen" w:date="2015-11-03T14:59:00Z">
              <w:r>
                <w:rPr>
                  <w:rFonts w:ascii="Arial" w:hAnsi="Arial" w:cs="Arial"/>
                  <w:sz w:val="16"/>
                  <w:szCs w:val="16"/>
                </w:rPr>
                <w:t>3</w:t>
              </w:r>
            </w:ins>
          </w:p>
        </w:tc>
        <w:tc>
          <w:tcPr>
            <w:tcW w:w="0" w:type="auto"/>
            <w:tcBorders>
              <w:top w:val="nil"/>
              <w:left w:val="nil"/>
              <w:bottom w:val="single" w:sz="4" w:space="0" w:color="auto"/>
              <w:right w:val="single" w:sz="4" w:space="0" w:color="auto"/>
            </w:tcBorders>
            <w:shd w:val="clear" w:color="auto" w:fill="auto"/>
            <w:noWrap/>
            <w:vAlign w:val="bottom"/>
            <w:tcPrChange w:id="670" w:author="Espen Lydersen" w:date="2015-11-03T15:00:00Z">
              <w:tcPr>
                <w:tcW w:w="0" w:type="auto"/>
                <w:tcBorders>
                  <w:top w:val="nil"/>
                  <w:left w:val="nil"/>
                  <w:bottom w:val="single" w:sz="4" w:space="0" w:color="auto"/>
                  <w:right w:val="single" w:sz="4" w:space="0" w:color="auto"/>
                </w:tcBorders>
                <w:shd w:val="clear" w:color="auto" w:fill="auto"/>
                <w:noWrap/>
                <w:vAlign w:val="bottom"/>
              </w:tcPr>
            </w:tcPrChange>
          </w:tcPr>
          <w:p w:rsidR="003571E8" w:rsidRDefault="003571E8" w:rsidP="00DC5B36">
            <w:pPr>
              <w:jc w:val="center"/>
              <w:rPr>
                <w:ins w:id="671" w:author="Espen Lydersen" w:date="2015-11-03T14:59:00Z"/>
                <w:rFonts w:ascii="Arial" w:hAnsi="Arial" w:cs="Arial"/>
                <w:sz w:val="16"/>
                <w:szCs w:val="16"/>
              </w:rPr>
            </w:pPr>
            <w:ins w:id="672" w:author="Espen Lydersen" w:date="2015-11-03T14:59:00Z">
              <w:r>
                <w:rPr>
                  <w:rFonts w:ascii="Arial" w:hAnsi="Arial" w:cs="Arial"/>
                  <w:sz w:val="16"/>
                  <w:szCs w:val="16"/>
                </w:rPr>
                <w:t>0,54</w:t>
              </w:r>
            </w:ins>
          </w:p>
        </w:tc>
      </w:tr>
    </w:tbl>
    <w:p w:rsidR="00A30531" w:rsidRDefault="00A30531">
      <w:pPr>
        <w:spacing w:after="0" w:line="240" w:lineRule="auto"/>
        <w:ind w:left="720"/>
        <w:rPr>
          <w:ins w:id="673" w:author="Espen Lydersen" w:date="2015-11-03T15:07:00Z"/>
          <w:sz w:val="24"/>
          <w:szCs w:val="24"/>
        </w:rPr>
        <w:pPrChange w:id="674" w:author="Espen Lydersen" w:date="2015-11-03T15:07:00Z">
          <w:pPr>
            <w:numPr>
              <w:numId w:val="24"/>
            </w:numPr>
            <w:tabs>
              <w:tab w:val="num" w:pos="720"/>
            </w:tabs>
            <w:spacing w:after="0" w:line="240" w:lineRule="auto"/>
            <w:ind w:left="720" w:hanging="360"/>
          </w:pPr>
        </w:pPrChange>
      </w:pPr>
    </w:p>
    <w:p w:rsidR="00A30531" w:rsidRDefault="00A30531">
      <w:pPr>
        <w:spacing w:after="0" w:line="240" w:lineRule="auto"/>
        <w:ind w:left="720"/>
        <w:rPr>
          <w:ins w:id="675" w:author="Espen Lydersen" w:date="2015-11-03T15:07:00Z"/>
          <w:sz w:val="24"/>
          <w:szCs w:val="24"/>
        </w:rPr>
        <w:pPrChange w:id="676" w:author="Espen Lydersen" w:date="2015-11-03T15:07:00Z">
          <w:pPr>
            <w:numPr>
              <w:numId w:val="24"/>
            </w:numPr>
            <w:tabs>
              <w:tab w:val="num" w:pos="720"/>
            </w:tabs>
            <w:spacing w:after="0" w:line="240" w:lineRule="auto"/>
            <w:ind w:left="720" w:hanging="360"/>
          </w:pPr>
        </w:pPrChange>
      </w:pPr>
    </w:p>
    <w:p w:rsidR="003571E8" w:rsidRPr="001D7FF7" w:rsidRDefault="003571E8" w:rsidP="003571E8">
      <w:pPr>
        <w:numPr>
          <w:ilvl w:val="0"/>
          <w:numId w:val="24"/>
        </w:numPr>
        <w:spacing w:after="0" w:line="240" w:lineRule="auto"/>
        <w:rPr>
          <w:ins w:id="677" w:author="Espen Lydersen" w:date="2015-11-03T14:59:00Z"/>
          <w:sz w:val="24"/>
          <w:szCs w:val="24"/>
          <w:rPrChange w:id="678" w:author="Espen Lydersen" w:date="2015-11-03T15:06:00Z">
            <w:rPr>
              <w:ins w:id="679" w:author="Espen Lydersen" w:date="2015-11-03T14:59:00Z"/>
            </w:rPr>
          </w:rPrChange>
        </w:rPr>
      </w:pPr>
      <w:ins w:id="680" w:author="Espen Lydersen" w:date="2015-11-03T14:59:00Z">
        <w:r w:rsidRPr="001D7FF7">
          <w:rPr>
            <w:sz w:val="24"/>
            <w:szCs w:val="24"/>
            <w:rPrChange w:id="681" w:author="Espen Lydersen" w:date="2015-11-03T15:06:00Z">
              <w:rPr/>
            </w:rPrChange>
          </w:rPr>
          <w:t xml:space="preserve">Hva er de to viktigste vannkjemiske årsakene til fiskedød i forsurete vassdrag og hvilke negative effekter har disse to vannkjemiske parametrene på fiskens fysiologi. </w:t>
        </w:r>
      </w:ins>
    </w:p>
    <w:p w:rsidR="003571E8" w:rsidRPr="001D7FF7" w:rsidRDefault="003571E8" w:rsidP="003571E8">
      <w:pPr>
        <w:numPr>
          <w:ilvl w:val="0"/>
          <w:numId w:val="24"/>
        </w:numPr>
        <w:spacing w:after="0" w:line="240" w:lineRule="auto"/>
        <w:rPr>
          <w:ins w:id="682" w:author="Espen Lydersen" w:date="2015-11-03T14:59:00Z"/>
          <w:sz w:val="24"/>
          <w:szCs w:val="24"/>
          <w:rPrChange w:id="683" w:author="Espen Lydersen" w:date="2015-11-03T15:06:00Z">
            <w:rPr>
              <w:ins w:id="684" w:author="Espen Lydersen" w:date="2015-11-03T14:59:00Z"/>
            </w:rPr>
          </w:rPrChange>
        </w:rPr>
      </w:pPr>
      <w:ins w:id="685" w:author="Espen Lydersen" w:date="2015-11-03T14:59:00Z">
        <w:r w:rsidRPr="001D7FF7">
          <w:rPr>
            <w:sz w:val="24"/>
            <w:szCs w:val="24"/>
            <w:rPrChange w:id="686" w:author="Espen Lydersen" w:date="2015-11-03T15:06:00Z">
              <w:rPr/>
            </w:rPrChange>
          </w:rPr>
          <w:t>Hva menes med ANC</w:t>
        </w:r>
        <w:r w:rsidRPr="001D7FF7">
          <w:rPr>
            <w:sz w:val="24"/>
            <w:szCs w:val="24"/>
            <w:vertAlign w:val="subscript"/>
            <w:rPrChange w:id="687" w:author="Espen Lydersen" w:date="2015-11-03T15:06:00Z">
              <w:rPr>
                <w:vertAlign w:val="subscript"/>
              </w:rPr>
            </w:rPrChange>
          </w:rPr>
          <w:t>limit</w:t>
        </w:r>
        <w:r w:rsidRPr="001D7FF7">
          <w:rPr>
            <w:sz w:val="24"/>
            <w:szCs w:val="24"/>
            <w:rPrChange w:id="688" w:author="Espen Lydersen" w:date="2015-11-03T15:06:00Z">
              <w:rPr/>
            </w:rPrChange>
          </w:rPr>
          <w:t xml:space="preserve"> og hva er ANC</w:t>
        </w:r>
        <w:r w:rsidRPr="001D7FF7">
          <w:rPr>
            <w:sz w:val="24"/>
            <w:szCs w:val="24"/>
            <w:vertAlign w:val="subscript"/>
            <w:rPrChange w:id="689" w:author="Espen Lydersen" w:date="2015-11-03T15:06:00Z">
              <w:rPr>
                <w:vertAlign w:val="subscript"/>
              </w:rPr>
            </w:rPrChange>
          </w:rPr>
          <w:t>limit</w:t>
        </w:r>
        <w:r w:rsidRPr="001D7FF7">
          <w:rPr>
            <w:sz w:val="24"/>
            <w:szCs w:val="24"/>
            <w:rPrChange w:id="690" w:author="Espen Lydersen" w:date="2015-11-03T15:06:00Z">
              <w:rPr/>
            </w:rPrChange>
          </w:rPr>
          <w:t xml:space="preserve"> satt til i norske vann. Angi ANC</w:t>
        </w:r>
        <w:r w:rsidRPr="001D7FF7">
          <w:rPr>
            <w:sz w:val="24"/>
            <w:szCs w:val="24"/>
            <w:vertAlign w:val="subscript"/>
            <w:rPrChange w:id="691" w:author="Espen Lydersen" w:date="2015-11-03T15:06:00Z">
              <w:rPr>
                <w:vertAlign w:val="subscript"/>
              </w:rPr>
            </w:rPrChange>
          </w:rPr>
          <w:t>limit</w:t>
        </w:r>
        <w:r w:rsidRPr="001D7FF7">
          <w:rPr>
            <w:sz w:val="24"/>
            <w:szCs w:val="24"/>
            <w:rPrChange w:id="692" w:author="Espen Lydersen" w:date="2015-11-03T15:06:00Z">
              <w:rPr/>
            </w:rPrChange>
          </w:rPr>
          <w:t xml:space="preserve">-verdiene i </w:t>
        </w:r>
        <w:r w:rsidRPr="001D7FF7">
          <w:rPr>
            <w:rFonts w:ascii="Symbol" w:hAnsi="Symbol"/>
            <w:sz w:val="24"/>
            <w:szCs w:val="24"/>
            <w:rPrChange w:id="693" w:author="Espen Lydersen" w:date="2015-11-03T15:06:00Z">
              <w:rPr>
                <w:rFonts w:ascii="Symbol" w:hAnsi="Symbol"/>
              </w:rPr>
            </w:rPrChange>
          </w:rPr>
          <w:t></w:t>
        </w:r>
        <w:r w:rsidRPr="001D7FF7">
          <w:rPr>
            <w:sz w:val="24"/>
            <w:szCs w:val="24"/>
            <w:rPrChange w:id="694" w:author="Espen Lydersen" w:date="2015-11-03T15:06:00Z">
              <w:rPr/>
            </w:rPrChange>
          </w:rPr>
          <w:t>ekv/L for både ANC-1 og ANC-2.</w:t>
        </w:r>
      </w:ins>
    </w:p>
    <w:p w:rsidR="003571E8" w:rsidRPr="001D7FF7" w:rsidRDefault="003571E8" w:rsidP="003571E8">
      <w:pPr>
        <w:numPr>
          <w:ilvl w:val="0"/>
          <w:numId w:val="24"/>
        </w:numPr>
        <w:spacing w:after="0" w:line="240" w:lineRule="auto"/>
        <w:rPr>
          <w:ins w:id="695" w:author="Espen Lydersen" w:date="2015-11-03T14:59:00Z"/>
          <w:sz w:val="24"/>
          <w:szCs w:val="24"/>
          <w:rPrChange w:id="696" w:author="Espen Lydersen" w:date="2015-11-03T15:06:00Z">
            <w:rPr>
              <w:ins w:id="697" w:author="Espen Lydersen" w:date="2015-11-03T14:59:00Z"/>
            </w:rPr>
          </w:rPrChange>
        </w:rPr>
      </w:pPr>
      <w:ins w:id="698" w:author="Espen Lydersen" w:date="2015-11-03T14:59:00Z">
        <w:r w:rsidRPr="001D7FF7">
          <w:rPr>
            <w:sz w:val="24"/>
            <w:szCs w:val="24"/>
            <w:rPrChange w:id="699" w:author="Espen Lydersen" w:date="2015-11-03T15:06:00Z">
              <w:rPr/>
            </w:rPrChange>
          </w:rPr>
          <w:t>Angi konsentrasjonene av [H</w:t>
        </w:r>
        <w:r w:rsidRPr="001D7FF7">
          <w:rPr>
            <w:sz w:val="24"/>
            <w:szCs w:val="24"/>
            <w:vertAlign w:val="superscript"/>
            <w:rPrChange w:id="700" w:author="Espen Lydersen" w:date="2015-11-03T15:06:00Z">
              <w:rPr>
                <w:vertAlign w:val="superscript"/>
              </w:rPr>
            </w:rPrChange>
          </w:rPr>
          <w:t>+</w:t>
        </w:r>
        <w:r w:rsidRPr="001D7FF7">
          <w:rPr>
            <w:sz w:val="24"/>
            <w:szCs w:val="24"/>
            <w:rPrChange w:id="701" w:author="Espen Lydersen" w:date="2015-11-03T15:06:00Z">
              <w:rPr/>
            </w:rPrChange>
          </w:rPr>
          <w:t>], [Ca</w:t>
        </w:r>
        <w:r w:rsidRPr="001D7FF7">
          <w:rPr>
            <w:sz w:val="24"/>
            <w:szCs w:val="24"/>
            <w:vertAlign w:val="superscript"/>
            <w:rPrChange w:id="702" w:author="Espen Lydersen" w:date="2015-11-03T15:06:00Z">
              <w:rPr>
                <w:vertAlign w:val="superscript"/>
              </w:rPr>
            </w:rPrChange>
          </w:rPr>
          <w:t>2+</w:t>
        </w:r>
        <w:r w:rsidRPr="001D7FF7">
          <w:rPr>
            <w:sz w:val="24"/>
            <w:szCs w:val="24"/>
            <w:rPrChange w:id="703" w:author="Espen Lydersen" w:date="2015-11-03T15:06:00Z">
              <w:rPr/>
            </w:rPrChange>
          </w:rPr>
          <w:t>], [Mg</w:t>
        </w:r>
        <w:r w:rsidRPr="001D7FF7">
          <w:rPr>
            <w:sz w:val="24"/>
            <w:szCs w:val="24"/>
            <w:vertAlign w:val="superscript"/>
            <w:rPrChange w:id="704" w:author="Espen Lydersen" w:date="2015-11-03T15:06:00Z">
              <w:rPr>
                <w:vertAlign w:val="superscript"/>
              </w:rPr>
            </w:rPrChange>
          </w:rPr>
          <w:t>2+</w:t>
        </w:r>
        <w:r w:rsidRPr="001D7FF7">
          <w:rPr>
            <w:sz w:val="24"/>
            <w:szCs w:val="24"/>
            <w:rPrChange w:id="705" w:author="Espen Lydersen" w:date="2015-11-03T15:06:00Z">
              <w:rPr/>
            </w:rPrChange>
          </w:rPr>
          <w:t>],[Na</w:t>
        </w:r>
        <w:r w:rsidRPr="001D7FF7">
          <w:rPr>
            <w:sz w:val="24"/>
            <w:szCs w:val="24"/>
            <w:vertAlign w:val="superscript"/>
            <w:rPrChange w:id="706" w:author="Espen Lydersen" w:date="2015-11-03T15:06:00Z">
              <w:rPr>
                <w:vertAlign w:val="superscript"/>
              </w:rPr>
            </w:rPrChange>
          </w:rPr>
          <w:t>+</w:t>
        </w:r>
        <w:r w:rsidRPr="001D7FF7">
          <w:rPr>
            <w:sz w:val="24"/>
            <w:szCs w:val="24"/>
            <w:rPrChange w:id="707" w:author="Espen Lydersen" w:date="2015-11-03T15:06:00Z">
              <w:rPr/>
            </w:rPrChange>
          </w:rPr>
          <w:t>], [K</w:t>
        </w:r>
        <w:r w:rsidRPr="001D7FF7">
          <w:rPr>
            <w:sz w:val="24"/>
            <w:szCs w:val="24"/>
            <w:vertAlign w:val="superscript"/>
            <w:rPrChange w:id="708" w:author="Espen Lydersen" w:date="2015-11-03T15:06:00Z">
              <w:rPr>
                <w:vertAlign w:val="superscript"/>
              </w:rPr>
            </w:rPrChange>
          </w:rPr>
          <w:t>+</w:t>
        </w:r>
        <w:r w:rsidRPr="001D7FF7">
          <w:rPr>
            <w:sz w:val="24"/>
            <w:szCs w:val="24"/>
            <w:rPrChange w:id="709" w:author="Espen Lydersen" w:date="2015-11-03T15:06:00Z">
              <w:rPr/>
            </w:rPrChange>
          </w:rPr>
          <w:t>], [SO</w:t>
        </w:r>
        <w:r w:rsidRPr="001D7FF7">
          <w:rPr>
            <w:sz w:val="24"/>
            <w:szCs w:val="24"/>
            <w:vertAlign w:val="subscript"/>
            <w:rPrChange w:id="710" w:author="Espen Lydersen" w:date="2015-11-03T15:06:00Z">
              <w:rPr>
                <w:vertAlign w:val="subscript"/>
              </w:rPr>
            </w:rPrChange>
          </w:rPr>
          <w:t>4</w:t>
        </w:r>
        <w:r w:rsidRPr="001D7FF7">
          <w:rPr>
            <w:sz w:val="24"/>
            <w:szCs w:val="24"/>
            <w:vertAlign w:val="superscript"/>
            <w:rPrChange w:id="711" w:author="Espen Lydersen" w:date="2015-11-03T15:06:00Z">
              <w:rPr>
                <w:vertAlign w:val="superscript"/>
              </w:rPr>
            </w:rPrChange>
          </w:rPr>
          <w:t>2-</w:t>
        </w:r>
        <w:r w:rsidRPr="001D7FF7">
          <w:rPr>
            <w:sz w:val="24"/>
            <w:szCs w:val="24"/>
            <w:rPrChange w:id="712" w:author="Espen Lydersen" w:date="2015-11-03T15:06:00Z">
              <w:rPr/>
            </w:rPrChange>
          </w:rPr>
          <w:t>], [NO</w:t>
        </w:r>
        <w:r w:rsidRPr="001D7FF7">
          <w:rPr>
            <w:sz w:val="24"/>
            <w:szCs w:val="24"/>
            <w:vertAlign w:val="subscript"/>
            <w:rPrChange w:id="713" w:author="Espen Lydersen" w:date="2015-11-03T15:06:00Z">
              <w:rPr>
                <w:vertAlign w:val="subscript"/>
              </w:rPr>
            </w:rPrChange>
          </w:rPr>
          <w:t>3</w:t>
        </w:r>
        <w:r w:rsidRPr="001D7FF7">
          <w:rPr>
            <w:sz w:val="24"/>
            <w:szCs w:val="24"/>
            <w:vertAlign w:val="superscript"/>
            <w:rPrChange w:id="714" w:author="Espen Lydersen" w:date="2015-11-03T15:06:00Z">
              <w:rPr>
                <w:vertAlign w:val="superscript"/>
              </w:rPr>
            </w:rPrChange>
          </w:rPr>
          <w:t>-]</w:t>
        </w:r>
        <w:r w:rsidRPr="001D7FF7">
          <w:rPr>
            <w:sz w:val="24"/>
            <w:szCs w:val="24"/>
            <w:rPrChange w:id="715" w:author="Espen Lydersen" w:date="2015-11-03T15:06:00Z">
              <w:rPr/>
            </w:rPrChange>
          </w:rPr>
          <w:t>, [Cl</w:t>
        </w:r>
        <w:r w:rsidRPr="001D7FF7">
          <w:rPr>
            <w:sz w:val="24"/>
            <w:szCs w:val="24"/>
            <w:vertAlign w:val="superscript"/>
            <w:rPrChange w:id="716" w:author="Espen Lydersen" w:date="2015-11-03T15:06:00Z">
              <w:rPr>
                <w:vertAlign w:val="superscript"/>
              </w:rPr>
            </w:rPrChange>
          </w:rPr>
          <w:t>-</w:t>
        </w:r>
        <w:r w:rsidRPr="001D7FF7">
          <w:rPr>
            <w:sz w:val="24"/>
            <w:szCs w:val="24"/>
            <w:rPrChange w:id="717" w:author="Espen Lydersen" w:date="2015-11-03T15:06:00Z">
              <w:rPr/>
            </w:rPrChange>
          </w:rPr>
          <w:t>] og organiske anioner [A</w:t>
        </w:r>
        <w:r w:rsidRPr="001D7FF7">
          <w:rPr>
            <w:sz w:val="24"/>
            <w:szCs w:val="24"/>
            <w:vertAlign w:val="superscript"/>
            <w:rPrChange w:id="718" w:author="Espen Lydersen" w:date="2015-11-03T15:06:00Z">
              <w:rPr>
                <w:vertAlign w:val="superscript"/>
              </w:rPr>
            </w:rPrChange>
          </w:rPr>
          <w:t>-</w:t>
        </w:r>
        <w:r w:rsidRPr="001D7FF7">
          <w:rPr>
            <w:sz w:val="24"/>
            <w:szCs w:val="24"/>
            <w:rPrChange w:id="719" w:author="Espen Lydersen" w:date="2015-11-03T15:06:00Z">
              <w:rPr/>
            </w:rPrChange>
          </w:rPr>
          <w:t xml:space="preserve">] i </w:t>
        </w:r>
        <w:r w:rsidRPr="001D7FF7">
          <w:rPr>
            <w:rFonts w:ascii="Symbol" w:hAnsi="Symbol"/>
            <w:sz w:val="24"/>
            <w:szCs w:val="24"/>
            <w:rPrChange w:id="720" w:author="Espen Lydersen" w:date="2015-11-03T15:06:00Z">
              <w:rPr>
                <w:rFonts w:ascii="Symbol" w:hAnsi="Symbol"/>
              </w:rPr>
            </w:rPrChange>
          </w:rPr>
          <w:t></w:t>
        </w:r>
        <w:r w:rsidRPr="001D7FF7">
          <w:rPr>
            <w:sz w:val="24"/>
            <w:szCs w:val="24"/>
            <w:rPrChange w:id="721" w:author="Espen Lydersen" w:date="2015-11-03T15:06:00Z">
              <w:rPr/>
            </w:rPrChange>
          </w:rPr>
          <w:t>ekv/L i de 3 ulike innsjøene. Beregn deretter både ANC-1 og ANC-2 i de 3 innsjøene?</w:t>
        </w:r>
      </w:ins>
    </w:p>
    <w:p w:rsidR="003571E8" w:rsidRPr="001D7FF7" w:rsidRDefault="003571E8" w:rsidP="003571E8">
      <w:pPr>
        <w:numPr>
          <w:ilvl w:val="0"/>
          <w:numId w:val="24"/>
        </w:numPr>
        <w:spacing w:after="0" w:line="240" w:lineRule="auto"/>
        <w:rPr>
          <w:ins w:id="722" w:author="Espen Lydersen" w:date="2015-11-03T15:02:00Z"/>
          <w:sz w:val="24"/>
          <w:szCs w:val="24"/>
          <w:rPrChange w:id="723" w:author="Espen Lydersen" w:date="2015-11-03T15:06:00Z">
            <w:rPr>
              <w:ins w:id="724" w:author="Espen Lydersen" w:date="2015-11-03T15:02:00Z"/>
            </w:rPr>
          </w:rPrChange>
        </w:rPr>
      </w:pPr>
      <w:ins w:id="725" w:author="Espen Lydersen" w:date="2015-11-03T14:59:00Z">
        <w:r w:rsidRPr="001D7FF7">
          <w:rPr>
            <w:sz w:val="24"/>
            <w:szCs w:val="24"/>
            <w:rPrChange w:id="726" w:author="Espen Lydersen" w:date="2015-11-03T15:06:00Z">
              <w:rPr/>
            </w:rPrChange>
          </w:rPr>
          <w:t>I hvilke av de 3 innsjøene i Tabell 3.1 vil du anta at fiskebestanden er/kan være negativt påvirket av forsuring og hvorfor?</w:t>
        </w:r>
      </w:ins>
    </w:p>
    <w:p w:rsidR="003571E8" w:rsidRDefault="003571E8">
      <w:pPr>
        <w:spacing w:after="0" w:line="240" w:lineRule="auto"/>
        <w:ind w:left="720"/>
        <w:rPr>
          <w:ins w:id="727" w:author="Espen Lydersen" w:date="2015-11-03T15:07:00Z"/>
          <w:sz w:val="24"/>
          <w:szCs w:val="24"/>
        </w:rPr>
        <w:pPrChange w:id="728"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29" w:author="Espen Lydersen" w:date="2015-11-03T15:07:00Z"/>
          <w:sz w:val="24"/>
          <w:szCs w:val="24"/>
        </w:rPr>
        <w:pPrChange w:id="730"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31" w:author="Espen Lydersen" w:date="2015-11-03T15:07:00Z"/>
          <w:sz w:val="24"/>
          <w:szCs w:val="24"/>
        </w:rPr>
        <w:pPrChange w:id="732"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33" w:author="Espen Lydersen" w:date="2015-11-03T15:07:00Z"/>
          <w:sz w:val="24"/>
          <w:szCs w:val="24"/>
        </w:rPr>
        <w:pPrChange w:id="734"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35" w:author="Espen Lydersen" w:date="2015-11-03T15:07:00Z"/>
          <w:sz w:val="24"/>
          <w:szCs w:val="24"/>
        </w:rPr>
        <w:pPrChange w:id="736"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37" w:author="Espen Lydersen" w:date="2015-11-03T15:07:00Z"/>
          <w:sz w:val="24"/>
          <w:szCs w:val="24"/>
        </w:rPr>
        <w:pPrChange w:id="738"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39" w:author="Espen Lydersen" w:date="2015-11-03T15:07:00Z"/>
          <w:sz w:val="24"/>
          <w:szCs w:val="24"/>
        </w:rPr>
        <w:pPrChange w:id="740"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41" w:author="Espen Lydersen" w:date="2015-11-03T15:07:00Z"/>
          <w:sz w:val="24"/>
          <w:szCs w:val="24"/>
        </w:rPr>
        <w:pPrChange w:id="742" w:author="Espen Lydersen" w:date="2015-11-03T15:02:00Z">
          <w:pPr>
            <w:numPr>
              <w:numId w:val="24"/>
            </w:numPr>
            <w:tabs>
              <w:tab w:val="num" w:pos="720"/>
            </w:tabs>
            <w:spacing w:after="0" w:line="240" w:lineRule="auto"/>
            <w:ind w:left="720" w:hanging="360"/>
          </w:pPr>
        </w:pPrChange>
      </w:pPr>
    </w:p>
    <w:p w:rsidR="00A30531" w:rsidRDefault="00A30531">
      <w:pPr>
        <w:spacing w:after="0" w:line="240" w:lineRule="auto"/>
        <w:ind w:left="720"/>
        <w:rPr>
          <w:ins w:id="743" w:author="Espen Lydersen" w:date="2015-11-03T15:07:00Z"/>
          <w:sz w:val="24"/>
          <w:szCs w:val="24"/>
        </w:rPr>
        <w:pPrChange w:id="744" w:author="Espen Lydersen" w:date="2015-11-03T15:02:00Z">
          <w:pPr>
            <w:numPr>
              <w:numId w:val="24"/>
            </w:numPr>
            <w:tabs>
              <w:tab w:val="num" w:pos="720"/>
            </w:tabs>
            <w:spacing w:after="0" w:line="240" w:lineRule="auto"/>
            <w:ind w:left="720" w:hanging="360"/>
          </w:pPr>
        </w:pPrChange>
      </w:pPr>
    </w:p>
    <w:p w:rsidR="003571E8" w:rsidRDefault="003571E8" w:rsidP="003571E8">
      <w:pPr>
        <w:rPr>
          <w:ins w:id="745" w:author="Espen Lydersen" w:date="2015-11-03T14:59:00Z"/>
          <w:b/>
          <w:sz w:val="28"/>
          <w:szCs w:val="28"/>
        </w:rPr>
      </w:pPr>
      <w:ins w:id="746" w:author="Espen Lydersen" w:date="2015-11-03T14:59:00Z">
        <w:r>
          <w:rPr>
            <w:b/>
            <w:sz w:val="28"/>
            <w:szCs w:val="28"/>
          </w:rPr>
          <w:lastRenderedPageBreak/>
          <w:t>4</w:t>
        </w:r>
        <w:r w:rsidRPr="00D81BCD">
          <w:rPr>
            <w:b/>
            <w:sz w:val="28"/>
            <w:szCs w:val="28"/>
          </w:rPr>
          <w:t>. F</w:t>
        </w:r>
        <w:r>
          <w:rPr>
            <w:b/>
            <w:sz w:val="28"/>
            <w:szCs w:val="28"/>
          </w:rPr>
          <w:t>iskesykdommer</w:t>
        </w:r>
        <w:r w:rsidRPr="00D81BCD">
          <w:rPr>
            <w:b/>
            <w:sz w:val="28"/>
            <w:szCs w:val="28"/>
          </w:rPr>
          <w:t>.</w:t>
        </w:r>
      </w:ins>
    </w:p>
    <w:p w:rsidR="003571E8" w:rsidRPr="00080E17" w:rsidRDefault="003571E8" w:rsidP="003571E8">
      <w:pPr>
        <w:pStyle w:val="Listeavsnitt"/>
        <w:numPr>
          <w:ilvl w:val="0"/>
          <w:numId w:val="25"/>
        </w:numPr>
        <w:rPr>
          <w:ins w:id="747" w:author="Espen Lydersen" w:date="2015-11-03T14:59:00Z"/>
          <w:rFonts w:cs="Times New Roman"/>
          <w:sz w:val="24"/>
          <w:szCs w:val="24"/>
          <w:rPrChange w:id="748" w:author="Espen Lydersen" w:date="2015-11-03T15:35:00Z">
            <w:rPr>
              <w:ins w:id="749" w:author="Espen Lydersen" w:date="2015-11-03T14:59:00Z"/>
              <w:rFonts w:ascii="Times New Roman" w:hAnsi="Times New Roman" w:cs="Times New Roman"/>
              <w:sz w:val="24"/>
              <w:szCs w:val="24"/>
            </w:rPr>
          </w:rPrChange>
        </w:rPr>
      </w:pPr>
      <w:ins w:id="750" w:author="Espen Lydersen" w:date="2015-11-03T14:59:00Z">
        <w:r w:rsidRPr="00080E17">
          <w:rPr>
            <w:rFonts w:cs="Times New Roman"/>
            <w:sz w:val="24"/>
            <w:szCs w:val="24"/>
            <w:rPrChange w:id="751" w:author="Espen Lydersen" w:date="2015-11-03T15:35:00Z">
              <w:rPr>
                <w:rFonts w:ascii="Times New Roman" w:hAnsi="Times New Roman" w:cs="Times New Roman"/>
                <w:sz w:val="24"/>
                <w:szCs w:val="24"/>
              </w:rPr>
            </w:rPrChange>
          </w:rPr>
          <w:t>I hvilke miljøer lever lakselusa (</w:t>
        </w:r>
        <w:r w:rsidRPr="00080E17">
          <w:rPr>
            <w:rFonts w:cs="Times New Roman"/>
            <w:i/>
            <w:sz w:val="24"/>
            <w:szCs w:val="24"/>
            <w:rPrChange w:id="752" w:author="Espen Lydersen" w:date="2015-11-03T15:35:00Z">
              <w:rPr>
                <w:rFonts w:ascii="Times New Roman" w:hAnsi="Times New Roman" w:cs="Times New Roman"/>
                <w:i/>
                <w:sz w:val="24"/>
                <w:szCs w:val="24"/>
              </w:rPr>
            </w:rPrChange>
          </w:rPr>
          <w:t>Lepeophteirus salmonis</w:t>
        </w:r>
        <w:r w:rsidRPr="00080E17">
          <w:rPr>
            <w:rFonts w:cs="Times New Roman"/>
            <w:sz w:val="24"/>
            <w:szCs w:val="24"/>
            <w:rPrChange w:id="753" w:author="Espen Lydersen" w:date="2015-11-03T15:35:00Z">
              <w:rPr>
                <w:rFonts w:ascii="Times New Roman" w:hAnsi="Times New Roman" w:cs="Times New Roman"/>
                <w:sz w:val="24"/>
                <w:szCs w:val="24"/>
              </w:rPr>
            </w:rPrChange>
          </w:rPr>
          <w:t xml:space="preserve">) og den monogene haptomarken </w:t>
        </w:r>
        <w:r w:rsidRPr="00080E17">
          <w:rPr>
            <w:rFonts w:cs="Times New Roman"/>
            <w:i/>
            <w:sz w:val="24"/>
            <w:szCs w:val="24"/>
            <w:rPrChange w:id="754" w:author="Espen Lydersen" w:date="2015-11-03T15:35:00Z">
              <w:rPr>
                <w:rFonts w:ascii="Times New Roman" w:hAnsi="Times New Roman" w:cs="Times New Roman"/>
                <w:i/>
                <w:sz w:val="24"/>
                <w:szCs w:val="24"/>
              </w:rPr>
            </w:rPrChange>
          </w:rPr>
          <w:t>Gyrodactlus salaris</w:t>
        </w:r>
        <w:r w:rsidRPr="00080E17">
          <w:rPr>
            <w:rFonts w:cs="Times New Roman"/>
            <w:sz w:val="24"/>
            <w:szCs w:val="24"/>
            <w:rPrChange w:id="755" w:author="Espen Lydersen" w:date="2015-11-03T15:35:00Z">
              <w:rPr>
                <w:rFonts w:ascii="Times New Roman" w:hAnsi="Times New Roman" w:cs="Times New Roman"/>
                <w:sz w:val="24"/>
                <w:szCs w:val="24"/>
              </w:rPr>
            </w:rPrChange>
          </w:rPr>
          <w:t>, og hva er primærårsaken til at disse parasittene er så dødelige for den Atlantiske laksen?</w:t>
        </w:r>
      </w:ins>
    </w:p>
    <w:p w:rsidR="003571E8" w:rsidRPr="00080E17" w:rsidRDefault="003571E8" w:rsidP="003571E8">
      <w:pPr>
        <w:pStyle w:val="Listeavsnitt"/>
        <w:numPr>
          <w:ilvl w:val="0"/>
          <w:numId w:val="25"/>
        </w:numPr>
        <w:rPr>
          <w:ins w:id="756" w:author="Espen Lydersen" w:date="2015-11-03T14:59:00Z"/>
          <w:rFonts w:cs="Times New Roman"/>
          <w:sz w:val="24"/>
          <w:szCs w:val="24"/>
          <w:rPrChange w:id="757" w:author="Espen Lydersen" w:date="2015-11-03T15:35:00Z">
            <w:rPr>
              <w:ins w:id="758" w:author="Espen Lydersen" w:date="2015-11-03T14:59:00Z"/>
              <w:rFonts w:ascii="Times New Roman" w:hAnsi="Times New Roman" w:cs="Times New Roman"/>
              <w:sz w:val="24"/>
              <w:szCs w:val="24"/>
            </w:rPr>
          </w:rPrChange>
        </w:rPr>
      </w:pPr>
      <w:ins w:id="759" w:author="Espen Lydersen" w:date="2015-11-03T14:59:00Z">
        <w:r w:rsidRPr="00080E17">
          <w:rPr>
            <w:rFonts w:cs="Times New Roman"/>
            <w:sz w:val="24"/>
            <w:szCs w:val="24"/>
            <w:rPrChange w:id="760" w:author="Espen Lydersen" w:date="2015-11-03T15:35:00Z">
              <w:rPr>
                <w:rFonts w:ascii="Times New Roman" w:hAnsi="Times New Roman" w:cs="Times New Roman"/>
                <w:sz w:val="24"/>
                <w:szCs w:val="24"/>
              </w:rPr>
            </w:rPrChange>
          </w:rPr>
          <w:t>Hva vil det si at en parasitt er monogen?</w:t>
        </w:r>
      </w:ins>
    </w:p>
    <w:p w:rsidR="00E91267" w:rsidRPr="00080E17" w:rsidDel="003571E8" w:rsidRDefault="003571E8">
      <w:pPr>
        <w:pStyle w:val="Listeavsnitt"/>
        <w:numPr>
          <w:ilvl w:val="0"/>
          <w:numId w:val="25"/>
        </w:numPr>
        <w:rPr>
          <w:del w:id="761" w:author="Espen Lydersen" w:date="2015-11-03T14:59:00Z"/>
          <w:sz w:val="24"/>
          <w:szCs w:val="24"/>
          <w:rPrChange w:id="762" w:author="Espen Lydersen" w:date="2015-11-03T15:35:00Z">
            <w:rPr>
              <w:del w:id="763" w:author="Espen Lydersen" w:date="2015-11-03T14:59:00Z"/>
            </w:rPr>
          </w:rPrChange>
        </w:rPr>
        <w:pPrChange w:id="764" w:author="Espen Lydersen" w:date="2015-11-03T15:04:00Z">
          <w:pPr/>
        </w:pPrChange>
      </w:pPr>
      <w:ins w:id="765" w:author="Espen Lydersen" w:date="2015-11-03T14:59:00Z">
        <w:r w:rsidRPr="00080E17">
          <w:rPr>
            <w:rFonts w:cs="Times New Roman"/>
            <w:sz w:val="24"/>
            <w:szCs w:val="24"/>
            <w:rPrChange w:id="766" w:author="Espen Lydersen" w:date="2015-11-03T15:35:00Z">
              <w:rPr>
                <w:rFonts w:ascii="Times New Roman" w:hAnsi="Times New Roman" w:cs="Times New Roman"/>
                <w:sz w:val="24"/>
                <w:szCs w:val="24"/>
              </w:rPr>
            </w:rPrChange>
          </w:rPr>
          <w:t xml:space="preserve">I senere år har sykdommen PKD blitt registrert i mange norske vassdrag, og i enkelte elver har denne parasitten medført like stor dødelighet som </w:t>
        </w:r>
      </w:ins>
      <w:ins w:id="767" w:author="Espen Lydersen" w:date="2015-11-03T15:35:00Z">
        <w:r w:rsidR="00080E17">
          <w:rPr>
            <w:rFonts w:cs="Times New Roman"/>
            <w:sz w:val="24"/>
            <w:szCs w:val="24"/>
          </w:rPr>
          <w:t xml:space="preserve">i </w:t>
        </w:r>
      </w:ins>
      <w:ins w:id="768" w:author="Espen Lydersen" w:date="2015-11-03T14:59:00Z">
        <w:r w:rsidRPr="00080E17">
          <w:rPr>
            <w:rFonts w:cs="Times New Roman"/>
            <w:i/>
            <w:sz w:val="24"/>
            <w:szCs w:val="24"/>
            <w:rPrChange w:id="769" w:author="Espen Lydersen" w:date="2015-11-03T15:35:00Z">
              <w:rPr>
                <w:rFonts w:ascii="Times New Roman" w:hAnsi="Times New Roman" w:cs="Times New Roman"/>
                <w:sz w:val="24"/>
                <w:szCs w:val="24"/>
              </w:rPr>
            </w:rPrChange>
          </w:rPr>
          <w:t>G. salaris</w:t>
        </w:r>
        <w:r w:rsidRPr="00080E17">
          <w:rPr>
            <w:rFonts w:cs="Times New Roman"/>
            <w:sz w:val="24"/>
            <w:szCs w:val="24"/>
            <w:rPrChange w:id="770" w:author="Espen Lydersen" w:date="2015-11-03T15:35:00Z">
              <w:rPr>
                <w:rFonts w:ascii="Times New Roman" w:hAnsi="Times New Roman" w:cs="Times New Roman"/>
                <w:sz w:val="24"/>
                <w:szCs w:val="24"/>
              </w:rPr>
            </w:rPrChange>
          </w:rPr>
          <w:t xml:space="preserve"> infiserte vassdrag. Hva slags sykdom er PKD, hvilken parasitt er det som medfører denne </w:t>
        </w:r>
      </w:ins>
      <w:ins w:id="771" w:author="Espen Lydersen" w:date="2015-11-03T15:07:00Z">
        <w:r w:rsidR="00A30531" w:rsidRPr="00080E17">
          <w:rPr>
            <w:rFonts w:cs="Times New Roman"/>
            <w:sz w:val="24"/>
            <w:szCs w:val="24"/>
            <w:rPrChange w:id="772" w:author="Espen Lydersen" w:date="2015-11-03T15:35:00Z">
              <w:rPr>
                <w:rFonts w:ascii="Times New Roman" w:hAnsi="Times New Roman" w:cs="Times New Roman"/>
                <w:sz w:val="24"/>
                <w:szCs w:val="24"/>
              </w:rPr>
            </w:rPrChange>
          </w:rPr>
          <w:t>s</w:t>
        </w:r>
      </w:ins>
      <w:ins w:id="773" w:author="Espen Lydersen" w:date="2015-11-03T14:59:00Z">
        <w:r w:rsidRPr="00080E17">
          <w:rPr>
            <w:rFonts w:cs="Times New Roman"/>
            <w:sz w:val="24"/>
            <w:szCs w:val="24"/>
            <w:rPrChange w:id="774" w:author="Espen Lydersen" w:date="2015-11-03T15:35:00Z">
              <w:rPr>
                <w:rFonts w:ascii="Times New Roman" w:hAnsi="Times New Roman" w:cs="Times New Roman"/>
                <w:sz w:val="24"/>
                <w:szCs w:val="24"/>
              </w:rPr>
            </w:rPrChange>
          </w:rPr>
          <w:t>ykdommen, hvem er hovedvert og mellomvert for parasitten, og hvorfor er parasitten</w:t>
        </w:r>
      </w:ins>
      <w:ins w:id="775" w:author="Espen Lydersen" w:date="2015-11-03T15:08:00Z">
        <w:r w:rsidR="00A30531" w:rsidRPr="00080E17">
          <w:rPr>
            <w:rFonts w:cs="Times New Roman"/>
            <w:sz w:val="24"/>
            <w:szCs w:val="24"/>
            <w:rPrChange w:id="776" w:author="Espen Lydersen" w:date="2015-11-03T15:35:00Z">
              <w:rPr>
                <w:rFonts w:ascii="Times New Roman" w:hAnsi="Times New Roman" w:cs="Times New Roman"/>
                <w:sz w:val="24"/>
                <w:szCs w:val="24"/>
              </w:rPr>
            </w:rPrChange>
          </w:rPr>
          <w:t xml:space="preserve"> </w:t>
        </w:r>
      </w:ins>
      <w:ins w:id="777" w:author="Espen Lydersen" w:date="2015-11-03T14:59:00Z">
        <w:r w:rsidRPr="00080E17">
          <w:rPr>
            <w:rFonts w:cs="Times New Roman"/>
            <w:sz w:val="24"/>
            <w:szCs w:val="24"/>
            <w:rPrChange w:id="778" w:author="Espen Lydersen" w:date="2015-11-03T15:35:00Z">
              <w:rPr>
                <w:rFonts w:ascii="Times New Roman" w:hAnsi="Times New Roman" w:cs="Times New Roman"/>
                <w:sz w:val="24"/>
                <w:szCs w:val="24"/>
              </w:rPr>
            </w:rPrChange>
          </w:rPr>
          <w:t>interessant i forbindelse med klimaendringer?</w:t>
        </w:r>
      </w:ins>
    </w:p>
    <w:p w:rsidR="00E91267" w:rsidRPr="00080E17" w:rsidDel="003571E8" w:rsidRDefault="00E91267">
      <w:pPr>
        <w:pStyle w:val="Listeavsnitt"/>
        <w:numPr>
          <w:ilvl w:val="0"/>
          <w:numId w:val="25"/>
        </w:numPr>
        <w:rPr>
          <w:del w:id="779" w:author="Espen Lydersen" w:date="2015-11-03T14:59:00Z"/>
          <w:rFonts w:cs="Arial"/>
          <w:sz w:val="24"/>
          <w:szCs w:val="24"/>
          <w:rPrChange w:id="780" w:author="Espen Lydersen" w:date="2015-11-03T15:35:00Z">
            <w:rPr>
              <w:del w:id="781" w:author="Espen Lydersen" w:date="2015-11-03T14:59:00Z"/>
              <w:rFonts w:cs="Arial"/>
            </w:rPr>
          </w:rPrChange>
        </w:rPr>
        <w:pPrChange w:id="782" w:author="Espen Lydersen" w:date="2015-11-03T15:04:00Z">
          <w:pPr/>
        </w:pPrChange>
      </w:pPr>
      <w:del w:id="783" w:author="Espen Lydersen" w:date="2015-11-03T14:59:00Z">
        <w:r w:rsidRPr="00080E17" w:rsidDel="003571E8">
          <w:rPr>
            <w:rFonts w:cs="Arial"/>
            <w:sz w:val="24"/>
            <w:szCs w:val="24"/>
            <w:rPrChange w:id="784" w:author="Espen Lydersen" w:date="2015-11-03T15:35:00Z">
              <w:rPr>
                <w:rFonts w:cs="Arial"/>
              </w:rPr>
            </w:rPrChange>
          </w:rPr>
          <w:delText>I tillegg antar vi at:</w:delText>
        </w:r>
      </w:del>
    </w:p>
    <w:p w:rsidR="00E91267" w:rsidRPr="00080E17" w:rsidDel="003571E8" w:rsidRDefault="00E91267">
      <w:pPr>
        <w:pStyle w:val="Listeavsnitt"/>
        <w:numPr>
          <w:ilvl w:val="0"/>
          <w:numId w:val="25"/>
        </w:numPr>
        <w:rPr>
          <w:del w:id="785" w:author="Espen Lydersen" w:date="2015-11-03T14:59:00Z"/>
          <w:rFonts w:cs="Arial"/>
          <w:sz w:val="24"/>
          <w:szCs w:val="24"/>
          <w:rPrChange w:id="786" w:author="Espen Lydersen" w:date="2015-11-03T15:35:00Z">
            <w:rPr>
              <w:del w:id="787" w:author="Espen Lydersen" w:date="2015-11-03T14:59:00Z"/>
              <w:rFonts w:cs="Arial"/>
            </w:rPr>
          </w:rPrChange>
        </w:rPr>
        <w:pPrChange w:id="788" w:author="Espen Lydersen" w:date="2015-11-03T15:04:00Z">
          <w:pPr>
            <w:numPr>
              <w:numId w:val="14"/>
            </w:numPr>
            <w:tabs>
              <w:tab w:val="num" w:pos="720"/>
            </w:tabs>
            <w:spacing w:after="0" w:line="240" w:lineRule="auto"/>
            <w:ind w:left="720" w:hanging="360"/>
          </w:pPr>
        </w:pPrChange>
      </w:pPr>
      <w:del w:id="789" w:author="Espen Lydersen" w:date="2015-11-03T14:59:00Z">
        <w:r w:rsidRPr="00080E17" w:rsidDel="003571E8">
          <w:rPr>
            <w:rFonts w:cs="Arial"/>
            <w:sz w:val="24"/>
            <w:szCs w:val="24"/>
            <w:rPrChange w:id="790" w:author="Espen Lydersen" w:date="2015-11-03T15:35:00Z">
              <w:rPr>
                <w:rFonts w:cs="Arial"/>
              </w:rPr>
            </w:rPrChange>
          </w:rPr>
          <w:delText>Konsentrasjonen av uorganisk aluminium (LAL) forekommer som Al</w:delText>
        </w:r>
        <w:r w:rsidRPr="00080E17" w:rsidDel="003571E8">
          <w:rPr>
            <w:rFonts w:cs="Arial"/>
            <w:sz w:val="24"/>
            <w:szCs w:val="24"/>
            <w:vertAlign w:val="superscript"/>
            <w:rPrChange w:id="791" w:author="Espen Lydersen" w:date="2015-11-03T15:35:00Z">
              <w:rPr>
                <w:rFonts w:cs="Arial"/>
                <w:vertAlign w:val="superscript"/>
              </w:rPr>
            </w:rPrChange>
          </w:rPr>
          <w:delText>3+</w:delText>
        </w:r>
        <w:r w:rsidRPr="00080E17" w:rsidDel="003571E8">
          <w:rPr>
            <w:rFonts w:cs="Arial"/>
            <w:sz w:val="24"/>
            <w:szCs w:val="24"/>
            <w:rPrChange w:id="792" w:author="Espen Lydersen" w:date="2015-11-03T15:35:00Z">
              <w:rPr>
                <w:rFonts w:cs="Arial"/>
              </w:rPr>
            </w:rPrChange>
          </w:rPr>
          <w:delText xml:space="preserve">.  </w:delText>
        </w:r>
      </w:del>
    </w:p>
    <w:p w:rsidR="00E91267" w:rsidRPr="00080E17" w:rsidDel="003571E8" w:rsidRDefault="00E91267">
      <w:pPr>
        <w:pStyle w:val="Listeavsnitt"/>
        <w:numPr>
          <w:ilvl w:val="0"/>
          <w:numId w:val="25"/>
        </w:numPr>
        <w:rPr>
          <w:del w:id="793" w:author="Espen Lydersen" w:date="2015-11-03T14:59:00Z"/>
          <w:rFonts w:cs="Arial"/>
          <w:sz w:val="24"/>
          <w:szCs w:val="24"/>
          <w:rPrChange w:id="794" w:author="Espen Lydersen" w:date="2015-11-03T15:35:00Z">
            <w:rPr>
              <w:del w:id="795" w:author="Espen Lydersen" w:date="2015-11-03T14:59:00Z"/>
              <w:rFonts w:cs="Arial"/>
            </w:rPr>
          </w:rPrChange>
        </w:rPr>
        <w:pPrChange w:id="796" w:author="Espen Lydersen" w:date="2015-11-03T15:04:00Z">
          <w:pPr>
            <w:numPr>
              <w:numId w:val="14"/>
            </w:numPr>
            <w:tabs>
              <w:tab w:val="num" w:pos="720"/>
            </w:tabs>
            <w:spacing w:after="0" w:line="240" w:lineRule="auto"/>
            <w:ind w:left="720" w:hanging="360"/>
          </w:pPr>
        </w:pPrChange>
      </w:pPr>
      <w:del w:id="797" w:author="Espen Lydersen" w:date="2015-11-03T14:59:00Z">
        <w:r w:rsidRPr="00080E17" w:rsidDel="003571E8">
          <w:rPr>
            <w:rFonts w:cs="Arial"/>
            <w:sz w:val="24"/>
            <w:szCs w:val="24"/>
            <w:rPrChange w:id="798" w:author="Espen Lydersen" w:date="2015-11-03T15:35:00Z">
              <w:rPr>
                <w:rFonts w:cs="Arial"/>
              </w:rPr>
            </w:rPrChange>
          </w:rPr>
          <w:delText>Konsentrasjonen (i</w:delText>
        </w:r>
        <w:r w:rsidRPr="00080E17" w:rsidDel="003571E8">
          <w:rPr>
            <w:rFonts w:cs="Arial"/>
            <w:sz w:val="24"/>
            <w:szCs w:val="24"/>
            <w:rPrChange w:id="799" w:author="Espen Lydersen" w:date="2015-11-03T15:35:00Z">
              <w:rPr>
                <w:rFonts w:ascii="Symbol" w:hAnsi="Symbol" w:cs="Arial"/>
              </w:rPr>
            </w:rPrChange>
          </w:rPr>
          <w:delText></w:delText>
        </w:r>
        <w:r w:rsidRPr="00080E17" w:rsidDel="003571E8">
          <w:rPr>
            <w:rFonts w:cs="Arial"/>
            <w:sz w:val="24"/>
            <w:szCs w:val="24"/>
            <w:rPrChange w:id="800" w:author="Espen Lydersen" w:date="2015-11-03T15:35:00Z">
              <w:rPr>
                <w:rFonts w:ascii="Symbol" w:hAnsi="Symbol" w:cs="Arial"/>
              </w:rPr>
            </w:rPrChange>
          </w:rPr>
          <w:delText></w:delText>
        </w:r>
        <w:r w:rsidRPr="00080E17" w:rsidDel="003571E8">
          <w:rPr>
            <w:rFonts w:cs="Arial"/>
            <w:sz w:val="24"/>
            <w:szCs w:val="24"/>
            <w:rPrChange w:id="801" w:author="Espen Lydersen" w:date="2015-11-03T15:35:00Z">
              <w:rPr>
                <w:rFonts w:cs="Arial"/>
              </w:rPr>
            </w:rPrChange>
          </w:rPr>
          <w:delText>ekv L</w:delText>
        </w:r>
        <w:r w:rsidRPr="00080E17" w:rsidDel="003571E8">
          <w:rPr>
            <w:rFonts w:cs="Arial"/>
            <w:sz w:val="24"/>
            <w:szCs w:val="24"/>
            <w:vertAlign w:val="superscript"/>
            <w:rPrChange w:id="802" w:author="Espen Lydersen" w:date="2015-11-03T15:35:00Z">
              <w:rPr>
                <w:rFonts w:cs="Arial"/>
                <w:vertAlign w:val="superscript"/>
              </w:rPr>
            </w:rPrChange>
          </w:rPr>
          <w:delText>-1</w:delText>
        </w:r>
        <w:r w:rsidRPr="00080E17" w:rsidDel="003571E8">
          <w:rPr>
            <w:rFonts w:cs="Arial"/>
            <w:sz w:val="24"/>
            <w:szCs w:val="24"/>
            <w:rPrChange w:id="803" w:author="Espen Lydersen" w:date="2015-11-03T15:35:00Z">
              <w:rPr>
                <w:rFonts w:cs="Arial"/>
              </w:rPr>
            </w:rPrChange>
          </w:rPr>
          <w:delText>) av organiske anioner (A</w:delText>
        </w:r>
        <w:r w:rsidRPr="00080E17" w:rsidDel="003571E8">
          <w:rPr>
            <w:rFonts w:cs="Arial"/>
            <w:sz w:val="24"/>
            <w:szCs w:val="24"/>
            <w:vertAlign w:val="superscript"/>
            <w:rPrChange w:id="804" w:author="Espen Lydersen" w:date="2015-11-03T15:35:00Z">
              <w:rPr>
                <w:rFonts w:cs="Arial"/>
                <w:vertAlign w:val="superscript"/>
              </w:rPr>
            </w:rPrChange>
          </w:rPr>
          <w:delText>-</w:delText>
        </w:r>
        <w:r w:rsidRPr="00080E17" w:rsidDel="003571E8">
          <w:rPr>
            <w:rFonts w:cs="Arial"/>
            <w:sz w:val="24"/>
            <w:szCs w:val="24"/>
            <w:rPrChange w:id="805" w:author="Espen Lydersen" w:date="2015-11-03T15:35:00Z">
              <w:rPr>
                <w:rFonts w:cs="Arial"/>
              </w:rPr>
            </w:rPrChange>
          </w:rPr>
          <w:delText>) som alltid er negativ ladd, beregnes på følgende måte: [A</w:delText>
        </w:r>
        <w:r w:rsidRPr="00080E17" w:rsidDel="003571E8">
          <w:rPr>
            <w:rFonts w:cs="Arial"/>
            <w:sz w:val="24"/>
            <w:szCs w:val="24"/>
            <w:vertAlign w:val="superscript"/>
            <w:rPrChange w:id="806" w:author="Espen Lydersen" w:date="2015-11-03T15:35:00Z">
              <w:rPr>
                <w:rFonts w:cs="Arial"/>
                <w:vertAlign w:val="superscript"/>
              </w:rPr>
            </w:rPrChange>
          </w:rPr>
          <w:delText>-</w:delText>
        </w:r>
        <w:r w:rsidRPr="00080E17" w:rsidDel="003571E8">
          <w:rPr>
            <w:rFonts w:cs="Arial"/>
            <w:sz w:val="24"/>
            <w:szCs w:val="24"/>
            <w:rPrChange w:id="807" w:author="Espen Lydersen" w:date="2015-11-03T15:35:00Z">
              <w:rPr>
                <w:rFonts w:cs="Arial"/>
              </w:rPr>
            </w:rPrChange>
          </w:rPr>
          <w:delText>] = TOC*10,2/3.</w:delText>
        </w:r>
      </w:del>
    </w:p>
    <w:p w:rsidR="00E91267" w:rsidRPr="00080E17" w:rsidDel="003571E8" w:rsidRDefault="00E91267">
      <w:pPr>
        <w:pStyle w:val="Listeavsnitt"/>
        <w:numPr>
          <w:ilvl w:val="0"/>
          <w:numId w:val="25"/>
        </w:numPr>
        <w:rPr>
          <w:del w:id="808" w:author="Espen Lydersen" w:date="2015-11-03T14:59:00Z"/>
          <w:sz w:val="24"/>
          <w:szCs w:val="24"/>
          <w:rPrChange w:id="809" w:author="Espen Lydersen" w:date="2015-11-03T15:35:00Z">
            <w:rPr>
              <w:del w:id="810" w:author="Espen Lydersen" w:date="2015-11-03T14:59:00Z"/>
            </w:rPr>
          </w:rPrChange>
        </w:rPr>
        <w:pPrChange w:id="811" w:author="Espen Lydersen" w:date="2015-11-03T15:04:00Z">
          <w:pPr/>
        </w:pPrChange>
      </w:pPr>
    </w:p>
    <w:p w:rsidR="00E91267" w:rsidRPr="00080E17" w:rsidDel="003571E8" w:rsidRDefault="004948E7">
      <w:pPr>
        <w:pStyle w:val="Listeavsnitt"/>
        <w:numPr>
          <w:ilvl w:val="0"/>
          <w:numId w:val="25"/>
        </w:numPr>
        <w:rPr>
          <w:del w:id="812" w:author="Espen Lydersen" w:date="2015-11-03T14:59:00Z"/>
          <w:rFonts w:cs="Arial"/>
          <w:sz w:val="24"/>
          <w:szCs w:val="24"/>
          <w:rPrChange w:id="813" w:author="Espen Lydersen" w:date="2015-11-03T15:35:00Z">
            <w:rPr>
              <w:del w:id="814" w:author="Espen Lydersen" w:date="2015-11-03T14:59:00Z"/>
              <w:rFonts w:cs="Arial"/>
            </w:rPr>
          </w:rPrChange>
        </w:rPr>
        <w:pPrChange w:id="815" w:author="Espen Lydersen" w:date="2015-11-03T15:04:00Z">
          <w:pPr/>
        </w:pPrChange>
      </w:pPr>
      <w:del w:id="816" w:author="Espen Lydersen" w:date="2015-11-03T14:59:00Z">
        <w:r w:rsidRPr="00080E17" w:rsidDel="003571E8">
          <w:rPr>
            <w:rFonts w:cs="Arial"/>
            <w:sz w:val="24"/>
            <w:szCs w:val="24"/>
            <w:rPrChange w:id="817" w:author="Espen Lydersen" w:date="2015-11-03T15:35:00Z">
              <w:rPr>
                <w:rFonts w:cs="Arial"/>
              </w:rPr>
            </w:rPrChange>
          </w:rPr>
          <w:delText>3.</w:delText>
        </w:r>
        <w:r w:rsidR="001E4023" w:rsidRPr="00080E17" w:rsidDel="003571E8">
          <w:rPr>
            <w:rFonts w:cs="Arial"/>
            <w:sz w:val="24"/>
            <w:szCs w:val="24"/>
            <w:rPrChange w:id="818" w:author="Espen Lydersen" w:date="2015-11-03T15:35:00Z">
              <w:rPr>
                <w:rFonts w:cs="Arial"/>
              </w:rPr>
            </w:rPrChange>
          </w:rPr>
          <w:delText>b</w:delText>
        </w:r>
        <w:r w:rsidRPr="00080E17" w:rsidDel="003571E8">
          <w:rPr>
            <w:rFonts w:cs="Arial"/>
            <w:sz w:val="24"/>
            <w:szCs w:val="24"/>
            <w:rPrChange w:id="819" w:author="Espen Lydersen" w:date="2015-11-03T15:35:00Z">
              <w:rPr>
                <w:rFonts w:cs="Arial"/>
              </w:rPr>
            </w:rPrChange>
          </w:rPr>
          <w:delText xml:space="preserve">) </w:delText>
        </w:r>
        <w:r w:rsidR="00E91267" w:rsidRPr="00080E17" w:rsidDel="003571E8">
          <w:rPr>
            <w:rFonts w:cs="Arial"/>
            <w:sz w:val="24"/>
            <w:szCs w:val="24"/>
            <w:rPrChange w:id="820" w:author="Espen Lydersen" w:date="2015-11-03T15:35:00Z">
              <w:rPr>
                <w:rFonts w:cs="Arial"/>
              </w:rPr>
            </w:rPrChange>
          </w:rPr>
          <w:delText xml:space="preserve">Omgjør alle konsentrasjonene i </w:delText>
        </w:r>
        <w:r w:rsidR="00E91267" w:rsidRPr="00080E17" w:rsidDel="003571E8">
          <w:rPr>
            <w:rFonts w:cs="Arial"/>
            <w:b/>
            <w:i/>
            <w:sz w:val="24"/>
            <w:szCs w:val="24"/>
            <w:rPrChange w:id="821" w:author="Espen Lydersen" w:date="2015-11-03T15:35:00Z">
              <w:rPr>
                <w:rFonts w:cs="Arial"/>
                <w:b/>
                <w:i/>
              </w:rPr>
            </w:rPrChange>
          </w:rPr>
          <w:delText>Tabell 1</w:delText>
        </w:r>
        <w:r w:rsidR="00E91267" w:rsidRPr="00080E17" w:rsidDel="003571E8">
          <w:rPr>
            <w:rFonts w:cs="Arial"/>
            <w:sz w:val="24"/>
            <w:szCs w:val="24"/>
            <w:rPrChange w:id="822" w:author="Espen Lydersen" w:date="2015-11-03T15:35:00Z">
              <w:rPr>
                <w:rFonts w:cs="Arial"/>
              </w:rPr>
            </w:rPrChange>
          </w:rPr>
          <w:delText xml:space="preserve"> til </w:delText>
        </w:r>
        <w:r w:rsidR="00E91267" w:rsidRPr="00080E17" w:rsidDel="003571E8">
          <w:rPr>
            <w:rFonts w:cs="Arial"/>
            <w:sz w:val="24"/>
            <w:szCs w:val="24"/>
            <w:rPrChange w:id="823" w:author="Espen Lydersen" w:date="2015-11-03T15:35:00Z">
              <w:rPr>
                <w:rFonts w:ascii="Symbol" w:hAnsi="Symbol" w:cs="Arial"/>
              </w:rPr>
            </w:rPrChange>
          </w:rPr>
          <w:delText></w:delText>
        </w:r>
        <w:r w:rsidR="00E91267" w:rsidRPr="00080E17" w:rsidDel="003571E8">
          <w:rPr>
            <w:rFonts w:cs="Arial"/>
            <w:sz w:val="24"/>
            <w:szCs w:val="24"/>
            <w:rPrChange w:id="824" w:author="Espen Lydersen" w:date="2015-11-03T15:35:00Z">
              <w:rPr>
                <w:rFonts w:cs="Arial"/>
              </w:rPr>
            </w:rPrChange>
          </w:rPr>
          <w:delText>ekv</w:delText>
        </w:r>
        <w:r w:rsidR="00C006C3" w:rsidRPr="00080E17" w:rsidDel="003571E8">
          <w:rPr>
            <w:rFonts w:cs="Arial"/>
            <w:sz w:val="24"/>
            <w:szCs w:val="24"/>
            <w:rPrChange w:id="825" w:author="Espen Lydersen" w:date="2015-11-03T15:35:00Z">
              <w:rPr>
                <w:rFonts w:cs="Arial"/>
              </w:rPr>
            </w:rPrChange>
          </w:rPr>
          <w:delText>/</w:delText>
        </w:r>
        <w:r w:rsidR="00E91267" w:rsidRPr="00080E17" w:rsidDel="003571E8">
          <w:rPr>
            <w:rFonts w:cs="Arial"/>
            <w:sz w:val="24"/>
            <w:szCs w:val="24"/>
            <w:rPrChange w:id="826" w:author="Espen Lydersen" w:date="2015-11-03T15:35:00Z">
              <w:rPr>
                <w:rFonts w:cs="Arial"/>
              </w:rPr>
            </w:rPrChange>
          </w:rPr>
          <w:delText xml:space="preserve">L, og </w:delText>
        </w:r>
        <w:r w:rsidR="00C006C3" w:rsidRPr="00080E17" w:rsidDel="003571E8">
          <w:rPr>
            <w:rFonts w:cs="Arial"/>
            <w:sz w:val="24"/>
            <w:szCs w:val="24"/>
            <w:rPrChange w:id="827" w:author="Espen Lydersen" w:date="2015-11-03T15:35:00Z">
              <w:rPr>
                <w:rFonts w:cs="Arial"/>
              </w:rPr>
            </w:rPrChange>
          </w:rPr>
          <w:delText>be</w:delText>
        </w:r>
        <w:r w:rsidR="00E91267" w:rsidRPr="00080E17" w:rsidDel="003571E8">
          <w:rPr>
            <w:rFonts w:cs="Arial"/>
            <w:sz w:val="24"/>
            <w:szCs w:val="24"/>
            <w:rPrChange w:id="828" w:author="Espen Lydersen" w:date="2015-11-03T15:35:00Z">
              <w:rPr>
                <w:rFonts w:cs="Arial"/>
              </w:rPr>
            </w:rPrChange>
          </w:rPr>
          <w:delText>regn vannenes syrenøytraliseringskapasitet, ANC-1</w:delText>
        </w:r>
        <w:r w:rsidR="00DB1643" w:rsidRPr="00080E17" w:rsidDel="003571E8">
          <w:rPr>
            <w:rFonts w:cs="Arial"/>
            <w:sz w:val="24"/>
            <w:szCs w:val="24"/>
            <w:rPrChange w:id="829" w:author="Espen Lydersen" w:date="2015-11-03T15:35:00Z">
              <w:rPr>
                <w:rFonts w:cs="Arial"/>
              </w:rPr>
            </w:rPrChange>
          </w:rPr>
          <w:delText xml:space="preserve"> </w:delText>
        </w:r>
        <w:r w:rsidR="00E91267" w:rsidRPr="00080E17" w:rsidDel="003571E8">
          <w:rPr>
            <w:rFonts w:cs="Arial"/>
            <w:sz w:val="24"/>
            <w:szCs w:val="24"/>
            <w:rPrChange w:id="830" w:author="Espen Lydersen" w:date="2015-11-03T15:35:00Z">
              <w:rPr>
                <w:rFonts w:cs="Arial"/>
              </w:rPr>
            </w:rPrChange>
          </w:rPr>
          <w:delText xml:space="preserve">(uten organiske anioner) og ANC-2 (med organiske anioner). Presenter disse dataene i egen tabell. Du har bruk for molekylvekter for grunnstoffer angitt i </w:delText>
        </w:r>
        <w:r w:rsidR="00E91267" w:rsidRPr="00080E17" w:rsidDel="003571E8">
          <w:rPr>
            <w:rFonts w:cs="Arial"/>
            <w:b/>
            <w:i/>
            <w:sz w:val="24"/>
            <w:szCs w:val="24"/>
            <w:rPrChange w:id="831" w:author="Espen Lydersen" w:date="2015-11-03T15:35:00Z">
              <w:rPr>
                <w:rFonts w:cs="Arial"/>
                <w:b/>
                <w:i/>
              </w:rPr>
            </w:rPrChange>
          </w:rPr>
          <w:delText>Tabell 2</w:delText>
        </w:r>
        <w:r w:rsidR="00E91267" w:rsidRPr="00080E17" w:rsidDel="003571E8">
          <w:rPr>
            <w:rFonts w:cs="Arial"/>
            <w:sz w:val="24"/>
            <w:szCs w:val="24"/>
            <w:rPrChange w:id="832" w:author="Espen Lydersen" w:date="2015-11-03T15:35:00Z">
              <w:rPr>
                <w:rFonts w:cs="Arial"/>
              </w:rPr>
            </w:rPrChange>
          </w:rPr>
          <w:delText>, samt tilleggsinformasjonen om LAL og [A</w:delText>
        </w:r>
        <w:r w:rsidR="00E91267" w:rsidRPr="00080E17" w:rsidDel="003571E8">
          <w:rPr>
            <w:rFonts w:cs="Arial"/>
            <w:sz w:val="24"/>
            <w:szCs w:val="24"/>
            <w:vertAlign w:val="superscript"/>
            <w:rPrChange w:id="833" w:author="Espen Lydersen" w:date="2015-11-03T15:35:00Z">
              <w:rPr>
                <w:rFonts w:cs="Arial"/>
                <w:vertAlign w:val="superscript"/>
              </w:rPr>
            </w:rPrChange>
          </w:rPr>
          <w:delText>-</w:delText>
        </w:r>
        <w:r w:rsidR="00E91267" w:rsidRPr="00080E17" w:rsidDel="003571E8">
          <w:rPr>
            <w:rFonts w:cs="Arial"/>
            <w:sz w:val="24"/>
            <w:szCs w:val="24"/>
            <w:rPrChange w:id="834" w:author="Espen Lydersen" w:date="2015-11-03T15:35:00Z">
              <w:rPr>
                <w:rFonts w:cs="Arial"/>
              </w:rPr>
            </w:rPrChange>
          </w:rPr>
          <w:delText>] (organiske anioner) som angitt over.</w:delText>
        </w:r>
      </w:del>
    </w:p>
    <w:p w:rsidR="00F00E59" w:rsidRPr="00080E17" w:rsidDel="003571E8" w:rsidRDefault="00F00E59">
      <w:pPr>
        <w:pStyle w:val="Listeavsnitt"/>
        <w:numPr>
          <w:ilvl w:val="0"/>
          <w:numId w:val="25"/>
        </w:numPr>
        <w:rPr>
          <w:del w:id="835" w:author="Espen Lydersen" w:date="2015-11-03T14:59:00Z"/>
          <w:rFonts w:cs="Arial"/>
          <w:sz w:val="24"/>
          <w:szCs w:val="24"/>
          <w:rPrChange w:id="836" w:author="Espen Lydersen" w:date="2015-11-03T15:35:00Z">
            <w:rPr>
              <w:del w:id="837" w:author="Espen Lydersen" w:date="2015-11-03T14:59:00Z"/>
              <w:rFonts w:cs="Arial"/>
            </w:rPr>
          </w:rPrChange>
        </w:rPr>
        <w:pPrChange w:id="838" w:author="Espen Lydersen" w:date="2015-11-03T15:04:00Z">
          <w:pPr/>
        </w:pPrChange>
      </w:pPr>
    </w:p>
    <w:p w:rsidR="00E91267" w:rsidRPr="00080E17" w:rsidDel="003571E8" w:rsidRDefault="00E91267">
      <w:pPr>
        <w:pStyle w:val="Listeavsnitt"/>
        <w:numPr>
          <w:ilvl w:val="0"/>
          <w:numId w:val="25"/>
        </w:numPr>
        <w:rPr>
          <w:del w:id="839" w:author="Espen Lydersen" w:date="2015-11-03T14:59:00Z"/>
          <w:rFonts w:cs="Arial"/>
          <w:sz w:val="24"/>
          <w:szCs w:val="24"/>
          <w:rPrChange w:id="840" w:author="Espen Lydersen" w:date="2015-11-03T15:35:00Z">
            <w:rPr>
              <w:del w:id="841" w:author="Espen Lydersen" w:date="2015-11-03T14:59:00Z"/>
              <w:rFonts w:cs="Arial"/>
            </w:rPr>
          </w:rPrChange>
        </w:rPr>
        <w:pPrChange w:id="842" w:author="Espen Lydersen" w:date="2015-11-03T15:04:00Z">
          <w:pPr/>
        </w:pPrChange>
      </w:pPr>
      <w:del w:id="843" w:author="Espen Lydersen" w:date="2015-11-03T14:59:00Z">
        <w:r w:rsidRPr="00080E17" w:rsidDel="003571E8">
          <w:rPr>
            <w:rFonts w:cs="Arial"/>
            <w:sz w:val="24"/>
            <w:szCs w:val="24"/>
            <w:rPrChange w:id="844" w:author="Espen Lydersen" w:date="2015-11-03T15:35:00Z">
              <w:rPr>
                <w:rFonts w:cs="Arial"/>
              </w:rPr>
            </w:rPrChange>
          </w:rPr>
          <w:delText>3.</w:delText>
        </w:r>
        <w:r w:rsidR="001E4023" w:rsidRPr="00080E17" w:rsidDel="003571E8">
          <w:rPr>
            <w:rFonts w:cs="Arial"/>
            <w:sz w:val="24"/>
            <w:szCs w:val="24"/>
            <w:rPrChange w:id="845" w:author="Espen Lydersen" w:date="2015-11-03T15:35:00Z">
              <w:rPr>
                <w:rFonts w:cs="Arial"/>
              </w:rPr>
            </w:rPrChange>
          </w:rPr>
          <w:delText>c</w:delText>
        </w:r>
        <w:r w:rsidR="00C006C3" w:rsidRPr="00080E17" w:rsidDel="003571E8">
          <w:rPr>
            <w:rFonts w:cs="Arial"/>
            <w:sz w:val="24"/>
            <w:szCs w:val="24"/>
            <w:rPrChange w:id="846" w:author="Espen Lydersen" w:date="2015-11-03T15:35:00Z">
              <w:rPr>
                <w:rFonts w:cs="Arial"/>
              </w:rPr>
            </w:rPrChange>
          </w:rPr>
          <w:delText>)</w:delText>
        </w:r>
        <w:r w:rsidRPr="00080E17" w:rsidDel="003571E8">
          <w:rPr>
            <w:rFonts w:cs="Arial"/>
            <w:sz w:val="24"/>
            <w:szCs w:val="24"/>
            <w:rPrChange w:id="847" w:author="Espen Lydersen" w:date="2015-11-03T15:35:00Z">
              <w:rPr>
                <w:rFonts w:cs="Arial"/>
              </w:rPr>
            </w:rPrChange>
          </w:rPr>
          <w:delText xml:space="preserve"> En av innsjøene ligger nær kysten i Rogaland (142 m</w:delText>
        </w:r>
        <w:r w:rsidR="00DB1643" w:rsidRPr="00080E17" w:rsidDel="003571E8">
          <w:rPr>
            <w:rFonts w:cs="Arial"/>
            <w:sz w:val="24"/>
            <w:szCs w:val="24"/>
            <w:rPrChange w:id="848" w:author="Espen Lydersen" w:date="2015-11-03T15:35:00Z">
              <w:rPr>
                <w:rFonts w:cs="Arial"/>
              </w:rPr>
            </w:rPrChange>
          </w:rPr>
          <w:delText>.</w:delText>
        </w:r>
        <w:r w:rsidRPr="00080E17" w:rsidDel="003571E8">
          <w:rPr>
            <w:rFonts w:cs="Arial"/>
            <w:sz w:val="24"/>
            <w:szCs w:val="24"/>
            <w:rPrChange w:id="849" w:author="Espen Lydersen" w:date="2015-11-03T15:35:00Z">
              <w:rPr>
                <w:rFonts w:cs="Arial"/>
              </w:rPr>
            </w:rPrChange>
          </w:rPr>
          <w:delText>o.h. i Hå kommune), en høyt til fjells i Oppland (1018 m</w:delText>
        </w:r>
        <w:r w:rsidR="00DB1643" w:rsidRPr="00080E17" w:rsidDel="003571E8">
          <w:rPr>
            <w:rFonts w:cs="Arial"/>
            <w:sz w:val="24"/>
            <w:szCs w:val="24"/>
            <w:rPrChange w:id="850" w:author="Espen Lydersen" w:date="2015-11-03T15:35:00Z">
              <w:rPr>
                <w:rFonts w:cs="Arial"/>
              </w:rPr>
            </w:rPrChange>
          </w:rPr>
          <w:delText>.</w:delText>
        </w:r>
        <w:r w:rsidRPr="00080E17" w:rsidDel="003571E8">
          <w:rPr>
            <w:rFonts w:cs="Arial"/>
            <w:sz w:val="24"/>
            <w:szCs w:val="24"/>
            <w:rPrChange w:id="851" w:author="Espen Lydersen" w:date="2015-11-03T15:35:00Z">
              <w:rPr>
                <w:rFonts w:cs="Arial"/>
              </w:rPr>
            </w:rPrChange>
          </w:rPr>
          <w:delText>o.h. i Lesja kommune) og en i innlandet i Hedmark fylke (432 m</w:delText>
        </w:r>
        <w:r w:rsidR="00DB1643" w:rsidRPr="00080E17" w:rsidDel="003571E8">
          <w:rPr>
            <w:rFonts w:cs="Arial"/>
            <w:sz w:val="24"/>
            <w:szCs w:val="24"/>
            <w:rPrChange w:id="852" w:author="Espen Lydersen" w:date="2015-11-03T15:35:00Z">
              <w:rPr>
                <w:rFonts w:cs="Arial"/>
              </w:rPr>
            </w:rPrChange>
          </w:rPr>
          <w:delText>.</w:delText>
        </w:r>
        <w:r w:rsidRPr="00080E17" w:rsidDel="003571E8">
          <w:rPr>
            <w:rFonts w:cs="Arial"/>
            <w:sz w:val="24"/>
            <w:szCs w:val="24"/>
            <w:rPrChange w:id="853" w:author="Espen Lydersen" w:date="2015-11-03T15:35:00Z">
              <w:rPr>
                <w:rFonts w:cs="Arial"/>
              </w:rPr>
            </w:rPrChange>
          </w:rPr>
          <w:delText xml:space="preserve">o.h. i Nord-Odal kommune). Hvilke vann i </w:delText>
        </w:r>
        <w:r w:rsidR="00570F2F" w:rsidRPr="00080E17" w:rsidDel="003571E8">
          <w:rPr>
            <w:rFonts w:cs="Arial"/>
            <w:b/>
            <w:i/>
            <w:sz w:val="24"/>
            <w:szCs w:val="24"/>
            <w:rPrChange w:id="854" w:author="Espen Lydersen" w:date="2015-11-03T15:35:00Z">
              <w:rPr>
                <w:rFonts w:cs="Arial"/>
                <w:b/>
                <w:i/>
              </w:rPr>
            </w:rPrChange>
          </w:rPr>
          <w:delText xml:space="preserve">Tabell </w:delText>
        </w:r>
        <w:r w:rsidRPr="00080E17" w:rsidDel="003571E8">
          <w:rPr>
            <w:rFonts w:cs="Arial"/>
            <w:b/>
            <w:i/>
            <w:sz w:val="24"/>
            <w:szCs w:val="24"/>
            <w:rPrChange w:id="855" w:author="Espen Lydersen" w:date="2015-11-03T15:35:00Z">
              <w:rPr>
                <w:rFonts w:cs="Arial"/>
                <w:b/>
                <w:i/>
              </w:rPr>
            </w:rPrChange>
          </w:rPr>
          <w:delText>1</w:delText>
        </w:r>
        <w:r w:rsidRPr="00080E17" w:rsidDel="003571E8">
          <w:rPr>
            <w:rFonts w:cs="Arial"/>
            <w:sz w:val="24"/>
            <w:szCs w:val="24"/>
            <w:rPrChange w:id="856" w:author="Espen Lydersen" w:date="2015-11-03T15:35:00Z">
              <w:rPr>
                <w:rFonts w:cs="Arial"/>
              </w:rPr>
            </w:rPrChange>
          </w:rPr>
          <w:delText xml:space="preserve"> ligger i </w:delText>
        </w:r>
        <w:r w:rsidR="00DB1643" w:rsidRPr="00080E17" w:rsidDel="003571E8">
          <w:rPr>
            <w:rFonts w:cs="Arial"/>
            <w:sz w:val="24"/>
            <w:szCs w:val="24"/>
            <w:rPrChange w:id="857" w:author="Espen Lydersen" w:date="2015-11-03T15:35:00Z">
              <w:rPr>
                <w:rFonts w:cs="Arial"/>
              </w:rPr>
            </w:rPrChange>
          </w:rPr>
          <w:delText xml:space="preserve">henholdsvis </w:delText>
        </w:r>
        <w:r w:rsidRPr="00080E17" w:rsidDel="003571E8">
          <w:rPr>
            <w:rFonts w:cs="Arial"/>
            <w:sz w:val="24"/>
            <w:szCs w:val="24"/>
            <w:rPrChange w:id="858" w:author="Espen Lydersen" w:date="2015-11-03T15:35:00Z">
              <w:rPr>
                <w:rFonts w:cs="Arial"/>
              </w:rPr>
            </w:rPrChange>
          </w:rPr>
          <w:delText>Rogaland, Oppland og Hedmark fylke? Begrunn også hvorfor.</w:delText>
        </w:r>
      </w:del>
    </w:p>
    <w:p w:rsidR="00F00E59" w:rsidRPr="00080E17" w:rsidDel="003571E8" w:rsidRDefault="00F00E59">
      <w:pPr>
        <w:pStyle w:val="Listeavsnitt"/>
        <w:numPr>
          <w:ilvl w:val="0"/>
          <w:numId w:val="25"/>
        </w:numPr>
        <w:rPr>
          <w:del w:id="859" w:author="Espen Lydersen" w:date="2015-11-03T14:59:00Z"/>
          <w:rFonts w:cs="Arial"/>
          <w:sz w:val="24"/>
          <w:szCs w:val="24"/>
          <w:rPrChange w:id="860" w:author="Espen Lydersen" w:date="2015-11-03T15:35:00Z">
            <w:rPr>
              <w:del w:id="861" w:author="Espen Lydersen" w:date="2015-11-03T14:59:00Z"/>
              <w:rFonts w:cs="Arial"/>
            </w:rPr>
          </w:rPrChange>
        </w:rPr>
        <w:pPrChange w:id="862" w:author="Espen Lydersen" w:date="2015-11-03T15:04:00Z">
          <w:pPr/>
        </w:pPrChange>
      </w:pPr>
    </w:p>
    <w:p w:rsidR="00E91267" w:rsidRPr="00080E17" w:rsidRDefault="00E91267">
      <w:pPr>
        <w:pStyle w:val="Listeavsnitt"/>
        <w:numPr>
          <w:ilvl w:val="0"/>
          <w:numId w:val="25"/>
        </w:numPr>
        <w:rPr>
          <w:rFonts w:cs="Arial"/>
          <w:sz w:val="24"/>
          <w:szCs w:val="24"/>
          <w:rPrChange w:id="863" w:author="Espen Lydersen" w:date="2015-11-03T15:35:00Z">
            <w:rPr>
              <w:rFonts w:cs="Arial"/>
            </w:rPr>
          </w:rPrChange>
        </w:rPr>
        <w:pPrChange w:id="864" w:author="Espen Lydersen" w:date="2015-11-03T15:04:00Z">
          <w:pPr/>
        </w:pPrChange>
      </w:pPr>
      <w:del w:id="865" w:author="Espen Lydersen" w:date="2015-11-03T14:59:00Z">
        <w:r w:rsidRPr="00080E17" w:rsidDel="003571E8">
          <w:rPr>
            <w:rFonts w:cs="Arial"/>
            <w:sz w:val="24"/>
            <w:szCs w:val="24"/>
            <w:rPrChange w:id="866" w:author="Espen Lydersen" w:date="2015-11-03T15:35:00Z">
              <w:rPr>
                <w:rFonts w:cs="Arial"/>
              </w:rPr>
            </w:rPrChange>
          </w:rPr>
          <w:delText>3.</w:delText>
        </w:r>
        <w:r w:rsidR="001E4023" w:rsidRPr="00080E17" w:rsidDel="003571E8">
          <w:rPr>
            <w:rFonts w:cs="Arial"/>
            <w:sz w:val="24"/>
            <w:szCs w:val="24"/>
            <w:rPrChange w:id="867" w:author="Espen Lydersen" w:date="2015-11-03T15:35:00Z">
              <w:rPr>
                <w:rFonts w:cs="Arial"/>
              </w:rPr>
            </w:rPrChange>
          </w:rPr>
          <w:delText>d</w:delText>
        </w:r>
        <w:r w:rsidR="00C006C3" w:rsidRPr="00080E17" w:rsidDel="003571E8">
          <w:rPr>
            <w:rFonts w:cs="Arial"/>
            <w:sz w:val="24"/>
            <w:szCs w:val="24"/>
            <w:rPrChange w:id="868" w:author="Espen Lydersen" w:date="2015-11-03T15:35:00Z">
              <w:rPr>
                <w:rFonts w:cs="Arial"/>
              </w:rPr>
            </w:rPrChange>
          </w:rPr>
          <w:delText>)</w:delText>
        </w:r>
        <w:r w:rsidRPr="00080E17" w:rsidDel="003571E8">
          <w:rPr>
            <w:rFonts w:cs="Arial"/>
            <w:sz w:val="24"/>
            <w:szCs w:val="24"/>
            <w:rPrChange w:id="869" w:author="Espen Lydersen" w:date="2015-11-03T15:35:00Z">
              <w:rPr>
                <w:rFonts w:cs="Arial"/>
              </w:rPr>
            </w:rPrChange>
          </w:rPr>
          <w:delText xml:space="preserve"> Bruk pH, uorganisk Al (LAL), ANC-1 og ANC-2 til å vurdere fiskestatus i lokalitetene.</w:delText>
        </w:r>
      </w:del>
    </w:p>
    <w:sectPr w:rsidR="00E91267" w:rsidRPr="00080E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8D" w:rsidRDefault="0014628D" w:rsidP="005E464D">
      <w:pPr>
        <w:spacing w:after="0" w:line="240" w:lineRule="auto"/>
      </w:pPr>
      <w:r>
        <w:separator/>
      </w:r>
    </w:p>
  </w:endnote>
  <w:endnote w:type="continuationSeparator" w:id="0">
    <w:p w:rsidR="0014628D" w:rsidRDefault="0014628D" w:rsidP="005E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38037"/>
      <w:docPartObj>
        <w:docPartGallery w:val="Page Numbers (Bottom of Page)"/>
        <w:docPartUnique/>
      </w:docPartObj>
    </w:sdtPr>
    <w:sdtEndPr/>
    <w:sdtContent>
      <w:p w:rsidR="005E464D" w:rsidRDefault="005E464D">
        <w:pPr>
          <w:pStyle w:val="Bunntekst"/>
          <w:jc w:val="right"/>
        </w:pPr>
        <w:r>
          <w:fldChar w:fldCharType="begin"/>
        </w:r>
        <w:r>
          <w:instrText>PAGE   \* MERGEFORMAT</w:instrText>
        </w:r>
        <w:r>
          <w:fldChar w:fldCharType="separate"/>
        </w:r>
        <w:r w:rsidR="00246153">
          <w:rPr>
            <w:noProof/>
          </w:rPr>
          <w:t>4</w:t>
        </w:r>
        <w:r>
          <w:fldChar w:fldCharType="end"/>
        </w:r>
      </w:p>
    </w:sdtContent>
  </w:sdt>
  <w:p w:rsidR="005E464D" w:rsidRDefault="005E464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8D" w:rsidRDefault="0014628D" w:rsidP="005E464D">
      <w:pPr>
        <w:spacing w:after="0" w:line="240" w:lineRule="auto"/>
      </w:pPr>
      <w:r>
        <w:separator/>
      </w:r>
    </w:p>
  </w:footnote>
  <w:footnote w:type="continuationSeparator" w:id="0">
    <w:p w:rsidR="0014628D" w:rsidRDefault="0014628D" w:rsidP="005E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31" w:rsidRDefault="00A30531">
    <w:pPr>
      <w:pStyle w:val="Topptekst"/>
    </w:pPr>
    <w:ins w:id="870" w:author="Espen Lydersen" w:date="2015-11-03T15:09:00Z">
      <w:r>
        <w:t>4207 Ferskvannsfiske og vannressursforvaltning 2015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6A"/>
    <w:multiLevelType w:val="hybridMultilevel"/>
    <w:tmpl w:val="EA3C80BC"/>
    <w:lvl w:ilvl="0" w:tplc="3E48E526">
      <w:start w:val="1"/>
      <w:numFmt w:val="bullet"/>
      <w:lvlText w:val="•"/>
      <w:lvlJc w:val="left"/>
      <w:pPr>
        <w:tabs>
          <w:tab w:val="num" w:pos="720"/>
        </w:tabs>
        <w:ind w:left="720" w:hanging="360"/>
      </w:pPr>
      <w:rPr>
        <w:rFonts w:ascii="Times New Roman" w:hAnsi="Times New Roman" w:hint="default"/>
      </w:rPr>
    </w:lvl>
    <w:lvl w:ilvl="1" w:tplc="8F9A93A0">
      <w:start w:val="171"/>
      <w:numFmt w:val="bullet"/>
      <w:lvlText w:val="–"/>
      <w:lvlJc w:val="left"/>
      <w:pPr>
        <w:tabs>
          <w:tab w:val="num" w:pos="1440"/>
        </w:tabs>
        <w:ind w:left="1440" w:hanging="360"/>
      </w:pPr>
      <w:rPr>
        <w:rFonts w:ascii="Times New Roman" w:hAnsi="Times New Roman" w:hint="default"/>
      </w:rPr>
    </w:lvl>
    <w:lvl w:ilvl="2" w:tplc="D9DC6D2E">
      <w:start w:val="171"/>
      <w:numFmt w:val="bullet"/>
      <w:lvlText w:val="•"/>
      <w:lvlJc w:val="left"/>
      <w:pPr>
        <w:tabs>
          <w:tab w:val="num" w:pos="2160"/>
        </w:tabs>
        <w:ind w:left="2160" w:hanging="360"/>
      </w:pPr>
      <w:rPr>
        <w:rFonts w:ascii="Times New Roman" w:hAnsi="Times New Roman" w:hint="default"/>
      </w:rPr>
    </w:lvl>
    <w:lvl w:ilvl="3" w:tplc="E0BE712A">
      <w:start w:val="1"/>
      <w:numFmt w:val="bullet"/>
      <w:lvlText w:val="•"/>
      <w:lvlJc w:val="left"/>
      <w:pPr>
        <w:tabs>
          <w:tab w:val="num" w:pos="2880"/>
        </w:tabs>
        <w:ind w:left="2880" w:hanging="360"/>
      </w:pPr>
      <w:rPr>
        <w:rFonts w:ascii="Times New Roman" w:hAnsi="Times New Roman" w:hint="default"/>
      </w:rPr>
    </w:lvl>
    <w:lvl w:ilvl="4" w:tplc="EB0CDF20" w:tentative="1">
      <w:start w:val="1"/>
      <w:numFmt w:val="bullet"/>
      <w:lvlText w:val="•"/>
      <w:lvlJc w:val="left"/>
      <w:pPr>
        <w:tabs>
          <w:tab w:val="num" w:pos="3600"/>
        </w:tabs>
        <w:ind w:left="3600" w:hanging="360"/>
      </w:pPr>
      <w:rPr>
        <w:rFonts w:ascii="Times New Roman" w:hAnsi="Times New Roman" w:hint="default"/>
      </w:rPr>
    </w:lvl>
    <w:lvl w:ilvl="5" w:tplc="5762E028" w:tentative="1">
      <w:start w:val="1"/>
      <w:numFmt w:val="bullet"/>
      <w:lvlText w:val="•"/>
      <w:lvlJc w:val="left"/>
      <w:pPr>
        <w:tabs>
          <w:tab w:val="num" w:pos="4320"/>
        </w:tabs>
        <w:ind w:left="4320" w:hanging="360"/>
      </w:pPr>
      <w:rPr>
        <w:rFonts w:ascii="Times New Roman" w:hAnsi="Times New Roman" w:hint="default"/>
      </w:rPr>
    </w:lvl>
    <w:lvl w:ilvl="6" w:tplc="02C0D672" w:tentative="1">
      <w:start w:val="1"/>
      <w:numFmt w:val="bullet"/>
      <w:lvlText w:val="•"/>
      <w:lvlJc w:val="left"/>
      <w:pPr>
        <w:tabs>
          <w:tab w:val="num" w:pos="5040"/>
        </w:tabs>
        <w:ind w:left="5040" w:hanging="360"/>
      </w:pPr>
      <w:rPr>
        <w:rFonts w:ascii="Times New Roman" w:hAnsi="Times New Roman" w:hint="default"/>
      </w:rPr>
    </w:lvl>
    <w:lvl w:ilvl="7" w:tplc="5DFE515A" w:tentative="1">
      <w:start w:val="1"/>
      <w:numFmt w:val="bullet"/>
      <w:lvlText w:val="•"/>
      <w:lvlJc w:val="left"/>
      <w:pPr>
        <w:tabs>
          <w:tab w:val="num" w:pos="5760"/>
        </w:tabs>
        <w:ind w:left="5760" w:hanging="360"/>
      </w:pPr>
      <w:rPr>
        <w:rFonts w:ascii="Times New Roman" w:hAnsi="Times New Roman" w:hint="default"/>
      </w:rPr>
    </w:lvl>
    <w:lvl w:ilvl="8" w:tplc="4EB287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593402"/>
    <w:multiLevelType w:val="hybridMultilevel"/>
    <w:tmpl w:val="2EE6A43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80E08A9"/>
    <w:multiLevelType w:val="hybridMultilevel"/>
    <w:tmpl w:val="E6E8F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37312B"/>
    <w:multiLevelType w:val="hybridMultilevel"/>
    <w:tmpl w:val="D2E06210"/>
    <w:lvl w:ilvl="0" w:tplc="04140017">
      <w:start w:val="1"/>
      <w:numFmt w:val="lowerLetter"/>
      <w:lvlText w:val="%1)"/>
      <w:lvlJc w:val="left"/>
      <w:pPr>
        <w:tabs>
          <w:tab w:val="num" w:pos="1440"/>
        </w:tabs>
        <w:ind w:left="1440" w:hanging="360"/>
      </w:p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4" w15:restartNumberingAfterBreak="0">
    <w:nsid w:val="2F835FF8"/>
    <w:multiLevelType w:val="hybridMultilevel"/>
    <w:tmpl w:val="D35C287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316A6DC7"/>
    <w:multiLevelType w:val="multilevel"/>
    <w:tmpl w:val="7DB4EE8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3C6314"/>
    <w:multiLevelType w:val="hybridMultilevel"/>
    <w:tmpl w:val="8A7C2FAA"/>
    <w:lvl w:ilvl="0" w:tplc="0C906FBA">
      <w:start w:val="1"/>
      <w:numFmt w:val="bullet"/>
      <w:lvlText w:val="•"/>
      <w:lvlJc w:val="left"/>
      <w:pPr>
        <w:tabs>
          <w:tab w:val="num" w:pos="720"/>
        </w:tabs>
        <w:ind w:left="720" w:hanging="360"/>
      </w:pPr>
      <w:rPr>
        <w:rFonts w:ascii="Times New Roman" w:hAnsi="Times New Roman" w:hint="default"/>
      </w:rPr>
    </w:lvl>
    <w:lvl w:ilvl="1" w:tplc="C2B67A58">
      <w:start w:val="171"/>
      <w:numFmt w:val="bullet"/>
      <w:lvlText w:val="–"/>
      <w:lvlJc w:val="left"/>
      <w:pPr>
        <w:tabs>
          <w:tab w:val="num" w:pos="1440"/>
        </w:tabs>
        <w:ind w:left="1440" w:hanging="360"/>
      </w:pPr>
      <w:rPr>
        <w:rFonts w:ascii="Times New Roman" w:hAnsi="Times New Roman" w:hint="default"/>
      </w:rPr>
    </w:lvl>
    <w:lvl w:ilvl="2" w:tplc="E1D8B2A2">
      <w:start w:val="171"/>
      <w:numFmt w:val="bullet"/>
      <w:lvlText w:val="•"/>
      <w:lvlJc w:val="left"/>
      <w:pPr>
        <w:tabs>
          <w:tab w:val="num" w:pos="2160"/>
        </w:tabs>
        <w:ind w:left="2160" w:hanging="360"/>
      </w:pPr>
      <w:rPr>
        <w:rFonts w:ascii="Times New Roman" w:hAnsi="Times New Roman" w:hint="default"/>
      </w:rPr>
    </w:lvl>
    <w:lvl w:ilvl="3" w:tplc="8954DF04" w:tentative="1">
      <w:start w:val="1"/>
      <w:numFmt w:val="bullet"/>
      <w:lvlText w:val="•"/>
      <w:lvlJc w:val="left"/>
      <w:pPr>
        <w:tabs>
          <w:tab w:val="num" w:pos="2880"/>
        </w:tabs>
        <w:ind w:left="2880" w:hanging="360"/>
      </w:pPr>
      <w:rPr>
        <w:rFonts w:ascii="Times New Roman" w:hAnsi="Times New Roman" w:hint="default"/>
      </w:rPr>
    </w:lvl>
    <w:lvl w:ilvl="4" w:tplc="50449B30" w:tentative="1">
      <w:start w:val="1"/>
      <w:numFmt w:val="bullet"/>
      <w:lvlText w:val="•"/>
      <w:lvlJc w:val="left"/>
      <w:pPr>
        <w:tabs>
          <w:tab w:val="num" w:pos="3600"/>
        </w:tabs>
        <w:ind w:left="3600" w:hanging="360"/>
      </w:pPr>
      <w:rPr>
        <w:rFonts w:ascii="Times New Roman" w:hAnsi="Times New Roman" w:hint="default"/>
      </w:rPr>
    </w:lvl>
    <w:lvl w:ilvl="5" w:tplc="076636EE" w:tentative="1">
      <w:start w:val="1"/>
      <w:numFmt w:val="bullet"/>
      <w:lvlText w:val="•"/>
      <w:lvlJc w:val="left"/>
      <w:pPr>
        <w:tabs>
          <w:tab w:val="num" w:pos="4320"/>
        </w:tabs>
        <w:ind w:left="4320" w:hanging="360"/>
      </w:pPr>
      <w:rPr>
        <w:rFonts w:ascii="Times New Roman" w:hAnsi="Times New Roman" w:hint="default"/>
      </w:rPr>
    </w:lvl>
    <w:lvl w:ilvl="6" w:tplc="C5D6188A" w:tentative="1">
      <w:start w:val="1"/>
      <w:numFmt w:val="bullet"/>
      <w:lvlText w:val="•"/>
      <w:lvlJc w:val="left"/>
      <w:pPr>
        <w:tabs>
          <w:tab w:val="num" w:pos="5040"/>
        </w:tabs>
        <w:ind w:left="5040" w:hanging="360"/>
      </w:pPr>
      <w:rPr>
        <w:rFonts w:ascii="Times New Roman" w:hAnsi="Times New Roman" w:hint="default"/>
      </w:rPr>
    </w:lvl>
    <w:lvl w:ilvl="7" w:tplc="ECC2522E" w:tentative="1">
      <w:start w:val="1"/>
      <w:numFmt w:val="bullet"/>
      <w:lvlText w:val="•"/>
      <w:lvlJc w:val="left"/>
      <w:pPr>
        <w:tabs>
          <w:tab w:val="num" w:pos="5760"/>
        </w:tabs>
        <w:ind w:left="5760" w:hanging="360"/>
      </w:pPr>
      <w:rPr>
        <w:rFonts w:ascii="Times New Roman" w:hAnsi="Times New Roman" w:hint="default"/>
      </w:rPr>
    </w:lvl>
    <w:lvl w:ilvl="8" w:tplc="2A80DE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8F47EF"/>
    <w:multiLevelType w:val="multilevel"/>
    <w:tmpl w:val="A9465D8C"/>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1C019C4"/>
    <w:multiLevelType w:val="hybridMultilevel"/>
    <w:tmpl w:val="DB40B3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2347A9B"/>
    <w:multiLevelType w:val="hybridMultilevel"/>
    <w:tmpl w:val="90D2719A"/>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BF39B1"/>
    <w:multiLevelType w:val="hybridMultilevel"/>
    <w:tmpl w:val="DB9818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CFA5773"/>
    <w:multiLevelType w:val="hybridMultilevel"/>
    <w:tmpl w:val="362C93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D8415DF"/>
    <w:multiLevelType w:val="multilevel"/>
    <w:tmpl w:val="67FEEB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657F8B"/>
    <w:multiLevelType w:val="multilevel"/>
    <w:tmpl w:val="AA46AA4E"/>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1D4AC4"/>
    <w:multiLevelType w:val="hybridMultilevel"/>
    <w:tmpl w:val="2AC4278E"/>
    <w:lvl w:ilvl="0" w:tplc="BBF2B62A">
      <w:start w:val="1"/>
      <w:numFmt w:val="bullet"/>
      <w:lvlText w:val="•"/>
      <w:lvlJc w:val="left"/>
      <w:pPr>
        <w:tabs>
          <w:tab w:val="num" w:pos="720"/>
        </w:tabs>
        <w:ind w:left="720" w:hanging="360"/>
      </w:pPr>
      <w:rPr>
        <w:rFonts w:ascii="Times New Roman" w:hAnsi="Times New Roman" w:hint="default"/>
      </w:rPr>
    </w:lvl>
    <w:lvl w:ilvl="1" w:tplc="F968AB02">
      <w:start w:val="171"/>
      <w:numFmt w:val="bullet"/>
      <w:lvlText w:val="–"/>
      <w:lvlJc w:val="left"/>
      <w:pPr>
        <w:tabs>
          <w:tab w:val="num" w:pos="1440"/>
        </w:tabs>
        <w:ind w:left="1440" w:hanging="360"/>
      </w:pPr>
      <w:rPr>
        <w:rFonts w:ascii="Times New Roman" w:hAnsi="Times New Roman" w:hint="default"/>
      </w:rPr>
    </w:lvl>
    <w:lvl w:ilvl="2" w:tplc="F0B878E8">
      <w:start w:val="171"/>
      <w:numFmt w:val="bullet"/>
      <w:lvlText w:val="•"/>
      <w:lvlJc w:val="left"/>
      <w:pPr>
        <w:tabs>
          <w:tab w:val="num" w:pos="2160"/>
        </w:tabs>
        <w:ind w:left="2160" w:hanging="360"/>
      </w:pPr>
      <w:rPr>
        <w:rFonts w:ascii="Times New Roman" w:hAnsi="Times New Roman" w:hint="default"/>
      </w:rPr>
    </w:lvl>
    <w:lvl w:ilvl="3" w:tplc="D62A834E">
      <w:start w:val="171"/>
      <w:numFmt w:val="bullet"/>
      <w:lvlText w:val="–"/>
      <w:lvlJc w:val="left"/>
      <w:pPr>
        <w:tabs>
          <w:tab w:val="num" w:pos="2880"/>
        </w:tabs>
        <w:ind w:left="2880" w:hanging="360"/>
      </w:pPr>
      <w:rPr>
        <w:rFonts w:ascii="Times New Roman" w:hAnsi="Times New Roman" w:hint="default"/>
      </w:rPr>
    </w:lvl>
    <w:lvl w:ilvl="4" w:tplc="E4ECAF1E">
      <w:start w:val="171"/>
      <w:numFmt w:val="bullet"/>
      <w:lvlText w:val="»"/>
      <w:lvlJc w:val="left"/>
      <w:pPr>
        <w:tabs>
          <w:tab w:val="num" w:pos="3600"/>
        </w:tabs>
        <w:ind w:left="3600" w:hanging="360"/>
      </w:pPr>
      <w:rPr>
        <w:rFonts w:ascii="Times New Roman" w:hAnsi="Times New Roman" w:hint="default"/>
      </w:rPr>
    </w:lvl>
    <w:lvl w:ilvl="5" w:tplc="92D20AC8" w:tentative="1">
      <w:start w:val="1"/>
      <w:numFmt w:val="bullet"/>
      <w:lvlText w:val="•"/>
      <w:lvlJc w:val="left"/>
      <w:pPr>
        <w:tabs>
          <w:tab w:val="num" w:pos="4320"/>
        </w:tabs>
        <w:ind w:left="4320" w:hanging="360"/>
      </w:pPr>
      <w:rPr>
        <w:rFonts w:ascii="Times New Roman" w:hAnsi="Times New Roman" w:hint="default"/>
      </w:rPr>
    </w:lvl>
    <w:lvl w:ilvl="6" w:tplc="15FA678E" w:tentative="1">
      <w:start w:val="1"/>
      <w:numFmt w:val="bullet"/>
      <w:lvlText w:val="•"/>
      <w:lvlJc w:val="left"/>
      <w:pPr>
        <w:tabs>
          <w:tab w:val="num" w:pos="5040"/>
        </w:tabs>
        <w:ind w:left="5040" w:hanging="360"/>
      </w:pPr>
      <w:rPr>
        <w:rFonts w:ascii="Times New Roman" w:hAnsi="Times New Roman" w:hint="default"/>
      </w:rPr>
    </w:lvl>
    <w:lvl w:ilvl="7" w:tplc="0C9281B6" w:tentative="1">
      <w:start w:val="1"/>
      <w:numFmt w:val="bullet"/>
      <w:lvlText w:val="•"/>
      <w:lvlJc w:val="left"/>
      <w:pPr>
        <w:tabs>
          <w:tab w:val="num" w:pos="5760"/>
        </w:tabs>
        <w:ind w:left="5760" w:hanging="360"/>
      </w:pPr>
      <w:rPr>
        <w:rFonts w:ascii="Times New Roman" w:hAnsi="Times New Roman" w:hint="default"/>
      </w:rPr>
    </w:lvl>
    <w:lvl w:ilvl="8" w:tplc="BC105D8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011967"/>
    <w:multiLevelType w:val="multilevel"/>
    <w:tmpl w:val="51CE9F6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5E0C31"/>
    <w:multiLevelType w:val="hybridMultilevel"/>
    <w:tmpl w:val="F49EE8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B947A6B"/>
    <w:multiLevelType w:val="hybridMultilevel"/>
    <w:tmpl w:val="60D64D6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616122BC"/>
    <w:multiLevelType w:val="multilevel"/>
    <w:tmpl w:val="7876B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7875D2"/>
    <w:multiLevelType w:val="hybridMultilevel"/>
    <w:tmpl w:val="9790D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3377645"/>
    <w:multiLevelType w:val="multilevel"/>
    <w:tmpl w:val="21C856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170F90"/>
    <w:multiLevelType w:val="hybridMultilevel"/>
    <w:tmpl w:val="860E5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3D57CFB"/>
    <w:multiLevelType w:val="multilevel"/>
    <w:tmpl w:val="0E9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32CC0"/>
    <w:multiLevelType w:val="multilevel"/>
    <w:tmpl w:val="0FB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3765FF"/>
    <w:multiLevelType w:val="hybridMultilevel"/>
    <w:tmpl w:val="7B62DB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F82F3E"/>
    <w:multiLevelType w:val="multilevel"/>
    <w:tmpl w:val="31DC267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9"/>
  </w:num>
  <w:num w:numId="3">
    <w:abstractNumId w:val="21"/>
  </w:num>
  <w:num w:numId="4">
    <w:abstractNumId w:val="12"/>
  </w:num>
  <w:num w:numId="5">
    <w:abstractNumId w:val="18"/>
  </w:num>
  <w:num w:numId="6">
    <w:abstractNumId w:val="5"/>
  </w:num>
  <w:num w:numId="7">
    <w:abstractNumId w:val="20"/>
  </w:num>
  <w:num w:numId="8">
    <w:abstractNumId w:val="13"/>
  </w:num>
  <w:num w:numId="9">
    <w:abstractNumId w:val="25"/>
  </w:num>
  <w:num w:numId="10">
    <w:abstractNumId w:val="7"/>
  </w:num>
  <w:num w:numId="11">
    <w:abstractNumId w:val="23"/>
  </w:num>
  <w:num w:numId="12">
    <w:abstractNumId w:val="22"/>
  </w:num>
  <w:num w:numId="13">
    <w:abstractNumId w:val="8"/>
  </w:num>
  <w:num w:numId="14">
    <w:abstractNumId w:val="24"/>
  </w:num>
  <w:num w:numId="15">
    <w:abstractNumId w:val="3"/>
  </w:num>
  <w:num w:numId="16">
    <w:abstractNumId w:val="14"/>
  </w:num>
  <w:num w:numId="17">
    <w:abstractNumId w:val="0"/>
  </w:num>
  <w:num w:numId="18">
    <w:abstractNumId w:val="6"/>
  </w:num>
  <w:num w:numId="19">
    <w:abstractNumId w:val="17"/>
  </w:num>
  <w:num w:numId="20">
    <w:abstractNumId w:val="15"/>
  </w:num>
  <w:num w:numId="21">
    <w:abstractNumId w:val="2"/>
  </w:num>
  <w:num w:numId="22">
    <w:abstractNumId w:val="4"/>
  </w:num>
  <w:num w:numId="23">
    <w:abstractNumId w:val="1"/>
  </w:num>
  <w:num w:numId="24">
    <w:abstractNumId w:val="9"/>
  </w:num>
  <w:num w:numId="25">
    <w:abstractNumId w:val="16"/>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pen Lydersen">
    <w15:presenceInfo w15:providerId="AD" w15:userId="S-1-5-21-1747441805-1340702020-3156355536-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66"/>
    <w:rsid w:val="00001E1E"/>
    <w:rsid w:val="0002048B"/>
    <w:rsid w:val="00027187"/>
    <w:rsid w:val="0005294C"/>
    <w:rsid w:val="00080E17"/>
    <w:rsid w:val="00082692"/>
    <w:rsid w:val="00082DD2"/>
    <w:rsid w:val="0009111F"/>
    <w:rsid w:val="000D1C36"/>
    <w:rsid w:val="000F5CE5"/>
    <w:rsid w:val="001035A3"/>
    <w:rsid w:val="001164D4"/>
    <w:rsid w:val="00121DD7"/>
    <w:rsid w:val="001242D5"/>
    <w:rsid w:val="0014628D"/>
    <w:rsid w:val="00151267"/>
    <w:rsid w:val="001948F6"/>
    <w:rsid w:val="001C0496"/>
    <w:rsid w:val="001C1081"/>
    <w:rsid w:val="001C2623"/>
    <w:rsid w:val="001D42B7"/>
    <w:rsid w:val="001D4EE5"/>
    <w:rsid w:val="001D7FF7"/>
    <w:rsid w:val="001E4023"/>
    <w:rsid w:val="001F48AF"/>
    <w:rsid w:val="00232F6B"/>
    <w:rsid w:val="00246153"/>
    <w:rsid w:val="00263C33"/>
    <w:rsid w:val="0027389F"/>
    <w:rsid w:val="00285824"/>
    <w:rsid w:val="00304BBE"/>
    <w:rsid w:val="00306282"/>
    <w:rsid w:val="003112A7"/>
    <w:rsid w:val="00312A95"/>
    <w:rsid w:val="00312D3E"/>
    <w:rsid w:val="00350594"/>
    <w:rsid w:val="003571E8"/>
    <w:rsid w:val="003600F3"/>
    <w:rsid w:val="003E188E"/>
    <w:rsid w:val="003F4FB3"/>
    <w:rsid w:val="00404CEC"/>
    <w:rsid w:val="00431209"/>
    <w:rsid w:val="00441746"/>
    <w:rsid w:val="00474897"/>
    <w:rsid w:val="00490A66"/>
    <w:rsid w:val="0049124E"/>
    <w:rsid w:val="004948E7"/>
    <w:rsid w:val="004A2621"/>
    <w:rsid w:val="004C513E"/>
    <w:rsid w:val="004C7430"/>
    <w:rsid w:val="005232DB"/>
    <w:rsid w:val="005237A2"/>
    <w:rsid w:val="00526765"/>
    <w:rsid w:val="00541B79"/>
    <w:rsid w:val="00570F2F"/>
    <w:rsid w:val="00574939"/>
    <w:rsid w:val="00587FE3"/>
    <w:rsid w:val="00590ADA"/>
    <w:rsid w:val="005B4A58"/>
    <w:rsid w:val="005D2AE4"/>
    <w:rsid w:val="005E3E53"/>
    <w:rsid w:val="005E464D"/>
    <w:rsid w:val="00612BD0"/>
    <w:rsid w:val="00630B34"/>
    <w:rsid w:val="00631C08"/>
    <w:rsid w:val="00653E8F"/>
    <w:rsid w:val="00662D2F"/>
    <w:rsid w:val="006743BD"/>
    <w:rsid w:val="00686B93"/>
    <w:rsid w:val="006A21C0"/>
    <w:rsid w:val="006E0D31"/>
    <w:rsid w:val="007255CD"/>
    <w:rsid w:val="00735119"/>
    <w:rsid w:val="00736EF4"/>
    <w:rsid w:val="00744C7D"/>
    <w:rsid w:val="00751026"/>
    <w:rsid w:val="007632AA"/>
    <w:rsid w:val="007C4A1F"/>
    <w:rsid w:val="00837ECD"/>
    <w:rsid w:val="0084654E"/>
    <w:rsid w:val="00853272"/>
    <w:rsid w:val="008809F0"/>
    <w:rsid w:val="00892C2F"/>
    <w:rsid w:val="00893A0E"/>
    <w:rsid w:val="008A55F0"/>
    <w:rsid w:val="008B6800"/>
    <w:rsid w:val="008C2D19"/>
    <w:rsid w:val="008E44AF"/>
    <w:rsid w:val="008E75E1"/>
    <w:rsid w:val="008F0BE4"/>
    <w:rsid w:val="008F121A"/>
    <w:rsid w:val="008F59BC"/>
    <w:rsid w:val="00917B11"/>
    <w:rsid w:val="00944C96"/>
    <w:rsid w:val="009458C5"/>
    <w:rsid w:val="00954E54"/>
    <w:rsid w:val="009A5958"/>
    <w:rsid w:val="009B3E82"/>
    <w:rsid w:val="009C2473"/>
    <w:rsid w:val="009F43B1"/>
    <w:rsid w:val="00A07820"/>
    <w:rsid w:val="00A2254C"/>
    <w:rsid w:val="00A30531"/>
    <w:rsid w:val="00A35626"/>
    <w:rsid w:val="00A84654"/>
    <w:rsid w:val="00AB433B"/>
    <w:rsid w:val="00AC3B3E"/>
    <w:rsid w:val="00AE7BC5"/>
    <w:rsid w:val="00B12CBB"/>
    <w:rsid w:val="00B13310"/>
    <w:rsid w:val="00B56509"/>
    <w:rsid w:val="00B65354"/>
    <w:rsid w:val="00B67B19"/>
    <w:rsid w:val="00B963B2"/>
    <w:rsid w:val="00BA4111"/>
    <w:rsid w:val="00C006C3"/>
    <w:rsid w:val="00C11640"/>
    <w:rsid w:val="00C32A9E"/>
    <w:rsid w:val="00C43112"/>
    <w:rsid w:val="00C55736"/>
    <w:rsid w:val="00C60DA5"/>
    <w:rsid w:val="00C610EE"/>
    <w:rsid w:val="00C906BD"/>
    <w:rsid w:val="00C93915"/>
    <w:rsid w:val="00C97076"/>
    <w:rsid w:val="00CA4D77"/>
    <w:rsid w:val="00CB042A"/>
    <w:rsid w:val="00CB50B8"/>
    <w:rsid w:val="00CC08A2"/>
    <w:rsid w:val="00CF6228"/>
    <w:rsid w:val="00D04607"/>
    <w:rsid w:val="00D82C8F"/>
    <w:rsid w:val="00D83839"/>
    <w:rsid w:val="00D97FAA"/>
    <w:rsid w:val="00DA6AC1"/>
    <w:rsid w:val="00DB1643"/>
    <w:rsid w:val="00DC2E4C"/>
    <w:rsid w:val="00DC347C"/>
    <w:rsid w:val="00DC5452"/>
    <w:rsid w:val="00DC7233"/>
    <w:rsid w:val="00DE38B8"/>
    <w:rsid w:val="00DF2D10"/>
    <w:rsid w:val="00E32FF6"/>
    <w:rsid w:val="00E91267"/>
    <w:rsid w:val="00E97173"/>
    <w:rsid w:val="00EA0EB5"/>
    <w:rsid w:val="00EA70EC"/>
    <w:rsid w:val="00EB45D5"/>
    <w:rsid w:val="00F00E59"/>
    <w:rsid w:val="00F06A66"/>
    <w:rsid w:val="00F15626"/>
    <w:rsid w:val="00F45162"/>
    <w:rsid w:val="00F51A1D"/>
    <w:rsid w:val="00F638C6"/>
    <w:rsid w:val="00FA36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893A3-64E4-41F8-A472-F4211EBE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C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0A66"/>
    <w:pPr>
      <w:ind w:left="720"/>
      <w:contextualSpacing/>
    </w:pPr>
  </w:style>
  <w:style w:type="paragraph" w:styleId="Bobletekst">
    <w:name w:val="Balloon Text"/>
    <w:basedOn w:val="Normal"/>
    <w:link w:val="BobletekstTegn"/>
    <w:uiPriority w:val="99"/>
    <w:semiHidden/>
    <w:unhideWhenUsed/>
    <w:rsid w:val="00686B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6B93"/>
    <w:rPr>
      <w:rFonts w:ascii="Tahoma" w:hAnsi="Tahoma" w:cs="Tahoma"/>
      <w:sz w:val="16"/>
      <w:szCs w:val="16"/>
    </w:rPr>
  </w:style>
  <w:style w:type="table" w:styleId="Tabellrutenett">
    <w:name w:val="Table Grid"/>
    <w:basedOn w:val="Vanligtabell"/>
    <w:uiPriority w:val="59"/>
    <w:rsid w:val="001035A3"/>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5E464D"/>
    <w:pPr>
      <w:tabs>
        <w:tab w:val="center" w:pos="4536"/>
        <w:tab w:val="right" w:pos="9072"/>
      </w:tabs>
      <w:spacing w:after="0" w:line="240" w:lineRule="auto"/>
    </w:pPr>
    <w:rPr>
      <w:rFonts w:eastAsiaTheme="minorEastAsia"/>
      <w:lang w:eastAsia="nb-NO"/>
    </w:rPr>
  </w:style>
  <w:style w:type="character" w:customStyle="1" w:styleId="BunntekstTegn">
    <w:name w:val="Bunntekst Tegn"/>
    <w:basedOn w:val="Standardskriftforavsnitt"/>
    <w:link w:val="Bunntekst"/>
    <w:uiPriority w:val="99"/>
    <w:rsid w:val="005E464D"/>
    <w:rPr>
      <w:rFonts w:eastAsiaTheme="minorEastAsia"/>
      <w:lang w:eastAsia="nb-NO"/>
    </w:rPr>
  </w:style>
  <w:style w:type="paragraph" w:styleId="Topptekst">
    <w:name w:val="header"/>
    <w:basedOn w:val="Normal"/>
    <w:link w:val="TopptekstTegn"/>
    <w:uiPriority w:val="99"/>
    <w:unhideWhenUsed/>
    <w:rsid w:val="005E46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464D"/>
  </w:style>
  <w:style w:type="table" w:customStyle="1" w:styleId="Tabellrutenett1">
    <w:name w:val="Tabellrutenett1"/>
    <w:basedOn w:val="Vanligtabell"/>
    <w:next w:val="Tabellrutenett"/>
    <w:uiPriority w:val="59"/>
    <w:rsid w:val="00E91267"/>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242D5"/>
    <w:rPr>
      <w:sz w:val="16"/>
      <w:szCs w:val="16"/>
    </w:rPr>
  </w:style>
  <w:style w:type="paragraph" w:styleId="Merknadstekst">
    <w:name w:val="annotation text"/>
    <w:basedOn w:val="Normal"/>
    <w:link w:val="MerknadstekstTegn"/>
    <w:uiPriority w:val="99"/>
    <w:semiHidden/>
    <w:unhideWhenUsed/>
    <w:rsid w:val="001242D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242D5"/>
    <w:rPr>
      <w:sz w:val="20"/>
      <w:szCs w:val="20"/>
    </w:rPr>
  </w:style>
  <w:style w:type="paragraph" w:styleId="Kommentaremne">
    <w:name w:val="annotation subject"/>
    <w:basedOn w:val="Merknadstekst"/>
    <w:next w:val="Merknadstekst"/>
    <w:link w:val="KommentaremneTegn"/>
    <w:uiPriority w:val="99"/>
    <w:semiHidden/>
    <w:unhideWhenUsed/>
    <w:rsid w:val="001242D5"/>
    <w:rPr>
      <w:b/>
      <w:bCs/>
    </w:rPr>
  </w:style>
  <w:style w:type="character" w:customStyle="1" w:styleId="KommentaremneTegn">
    <w:name w:val="Kommentaremne Tegn"/>
    <w:basedOn w:val="MerknadstekstTegn"/>
    <w:link w:val="Kommentaremne"/>
    <w:uiPriority w:val="99"/>
    <w:semiHidden/>
    <w:rsid w:val="00124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9324">
      <w:bodyDiv w:val="1"/>
      <w:marLeft w:val="0"/>
      <w:marRight w:val="0"/>
      <w:marTop w:val="0"/>
      <w:marBottom w:val="0"/>
      <w:divBdr>
        <w:top w:val="none" w:sz="0" w:space="0" w:color="auto"/>
        <w:left w:val="none" w:sz="0" w:space="0" w:color="auto"/>
        <w:bottom w:val="none" w:sz="0" w:space="0" w:color="auto"/>
        <w:right w:val="none" w:sz="0" w:space="0" w:color="auto"/>
      </w:divBdr>
    </w:div>
    <w:div w:id="477385719">
      <w:bodyDiv w:val="1"/>
      <w:marLeft w:val="0"/>
      <w:marRight w:val="0"/>
      <w:marTop w:val="0"/>
      <w:marBottom w:val="0"/>
      <w:divBdr>
        <w:top w:val="none" w:sz="0" w:space="0" w:color="auto"/>
        <w:left w:val="none" w:sz="0" w:space="0" w:color="auto"/>
        <w:bottom w:val="none" w:sz="0" w:space="0" w:color="auto"/>
        <w:right w:val="none" w:sz="0" w:space="0" w:color="auto"/>
      </w:divBdr>
    </w:div>
    <w:div w:id="548998380">
      <w:bodyDiv w:val="1"/>
      <w:marLeft w:val="0"/>
      <w:marRight w:val="0"/>
      <w:marTop w:val="0"/>
      <w:marBottom w:val="0"/>
      <w:divBdr>
        <w:top w:val="none" w:sz="0" w:space="0" w:color="auto"/>
        <w:left w:val="none" w:sz="0" w:space="0" w:color="auto"/>
        <w:bottom w:val="none" w:sz="0" w:space="0" w:color="auto"/>
        <w:right w:val="none" w:sz="0" w:space="0" w:color="auto"/>
      </w:divBdr>
    </w:div>
    <w:div w:id="586232640">
      <w:bodyDiv w:val="1"/>
      <w:marLeft w:val="0"/>
      <w:marRight w:val="0"/>
      <w:marTop w:val="0"/>
      <w:marBottom w:val="0"/>
      <w:divBdr>
        <w:top w:val="none" w:sz="0" w:space="0" w:color="auto"/>
        <w:left w:val="none" w:sz="0" w:space="0" w:color="auto"/>
        <w:bottom w:val="none" w:sz="0" w:space="0" w:color="auto"/>
        <w:right w:val="none" w:sz="0" w:space="0" w:color="auto"/>
      </w:divBdr>
    </w:div>
    <w:div w:id="897325058">
      <w:bodyDiv w:val="1"/>
      <w:marLeft w:val="0"/>
      <w:marRight w:val="0"/>
      <w:marTop w:val="0"/>
      <w:marBottom w:val="0"/>
      <w:divBdr>
        <w:top w:val="none" w:sz="0" w:space="0" w:color="auto"/>
        <w:left w:val="none" w:sz="0" w:space="0" w:color="auto"/>
        <w:bottom w:val="none" w:sz="0" w:space="0" w:color="auto"/>
        <w:right w:val="none" w:sz="0" w:space="0" w:color="auto"/>
      </w:divBdr>
    </w:div>
    <w:div w:id="1945074677">
      <w:bodyDiv w:val="1"/>
      <w:marLeft w:val="0"/>
      <w:marRight w:val="0"/>
      <w:marTop w:val="0"/>
      <w:marBottom w:val="0"/>
      <w:divBdr>
        <w:top w:val="none" w:sz="0" w:space="0" w:color="auto"/>
        <w:left w:val="none" w:sz="0" w:space="0" w:color="auto"/>
        <w:bottom w:val="none" w:sz="0" w:space="0" w:color="auto"/>
        <w:right w:val="none" w:sz="0" w:space="0" w:color="auto"/>
      </w:divBdr>
    </w:div>
    <w:div w:id="21452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4CEE-1D93-4D6D-8DB3-7D4FF2A0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8024</Characters>
  <Application>Microsoft Office Word</Application>
  <DocSecurity>4</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Telemark University College</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lydersen</dc:creator>
  <cp:lastModifiedBy>Ingrid R Bakkeland</cp:lastModifiedBy>
  <cp:revision>2</cp:revision>
  <cp:lastPrinted>2015-11-05T13:00:00Z</cp:lastPrinted>
  <dcterms:created xsi:type="dcterms:W3CDTF">2015-11-05T13:02:00Z</dcterms:created>
  <dcterms:modified xsi:type="dcterms:W3CDTF">2015-11-05T13:02:00Z</dcterms:modified>
</cp:coreProperties>
</file>